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14C" w:rsidRDefault="00D8314C" w:rsidP="00D8314C">
      <w:pPr>
        <w:pStyle w:val="NormalWeb"/>
      </w:pPr>
      <w:r>
        <w:rPr>
          <w:rStyle w:val="caps"/>
          <w:b/>
          <w:bCs/>
        </w:rPr>
        <w:t>INTERNATIONAL</w:t>
      </w:r>
      <w:r>
        <w:rPr>
          <w:rStyle w:val="Strong"/>
        </w:rPr>
        <w:t xml:space="preserve"> </w:t>
      </w:r>
      <w:r>
        <w:rPr>
          <w:rStyle w:val="caps"/>
          <w:b/>
          <w:bCs/>
        </w:rPr>
        <w:t>PRISONER</w:t>
      </w:r>
      <w:r>
        <w:rPr>
          <w:rStyle w:val="Strong"/>
        </w:rPr>
        <w:t xml:space="preserve"> </w:t>
      </w:r>
      <w:r>
        <w:rPr>
          <w:rStyle w:val="caps"/>
          <w:b/>
          <w:bCs/>
        </w:rPr>
        <w:t>LIST</w:t>
      </w:r>
      <w:r>
        <w:t xml:space="preserve"> – Bristol </w:t>
      </w:r>
      <w:r>
        <w:rPr>
          <w:rStyle w:val="caps"/>
        </w:rPr>
        <w:t>ABC</w:t>
      </w:r>
      <w:r>
        <w:t>, December 2013</w:t>
      </w:r>
      <w:r>
        <w:br/>
      </w:r>
      <w:r>
        <w:rPr>
          <w:rStyle w:val="caps"/>
        </w:rPr>
        <w:t>HTTP</w:t>
      </w:r>
      <w:r>
        <w:t>://</w:t>
      </w:r>
      <w:r>
        <w:rPr>
          <w:rStyle w:val="caps"/>
        </w:rPr>
        <w:t>BRISTOLABC</w:t>
      </w:r>
      <w:r>
        <w:t>.</w:t>
      </w:r>
      <w:r>
        <w:rPr>
          <w:rStyle w:val="caps"/>
        </w:rPr>
        <w:t>WORDPRESS</w:t>
      </w:r>
      <w:r>
        <w:t>.</w:t>
      </w:r>
      <w:r>
        <w:rPr>
          <w:rStyle w:val="caps"/>
        </w:rPr>
        <w:t>COM</w:t>
      </w:r>
    </w:p>
    <w:p w:rsidR="00D8314C" w:rsidRDefault="00D8314C" w:rsidP="00D8314C">
      <w:pPr>
        <w:pStyle w:val="NormalWeb"/>
      </w:pPr>
      <w:r>
        <w:rPr>
          <w:rStyle w:val="caps"/>
          <w:b/>
          <w:bCs/>
        </w:rPr>
        <w:t>PLEASE</w:t>
      </w:r>
      <w:r>
        <w:rPr>
          <w:rStyle w:val="Strong"/>
        </w:rPr>
        <w:t xml:space="preserve"> </w:t>
      </w:r>
      <w:r>
        <w:rPr>
          <w:rStyle w:val="caps"/>
          <w:b/>
          <w:bCs/>
        </w:rPr>
        <w:t>NOTE</w:t>
      </w:r>
      <w:r>
        <w:rPr>
          <w:rStyle w:val="Strong"/>
        </w:rPr>
        <w:t>:</w:t>
      </w:r>
      <w:r>
        <w:t xml:space="preserve"> The listing of any prisoner or activities on this list is for info purposes only, and should not be construed by any state organisation or others as representing our active support for their actions or those activities. Bristol </w:t>
      </w:r>
      <w:r>
        <w:rPr>
          <w:rStyle w:val="caps"/>
        </w:rPr>
        <w:t>ABC</w:t>
      </w:r>
      <w:r>
        <w:t xml:space="preserve"> believes everyone can make up their own mind and every prisoner benefits from external contact.</w:t>
      </w:r>
      <w:r>
        <w:br/>
      </w:r>
      <w:r>
        <w:rPr>
          <w:rStyle w:val="caps"/>
          <w:b/>
          <w:bCs/>
        </w:rPr>
        <w:t>ABOUT</w:t>
      </w:r>
      <w:r>
        <w:rPr>
          <w:rStyle w:val="Strong"/>
        </w:rPr>
        <w:t xml:space="preserve"> </w:t>
      </w:r>
      <w:r>
        <w:rPr>
          <w:rStyle w:val="caps"/>
          <w:b/>
          <w:bCs/>
        </w:rPr>
        <w:t>THIS</w:t>
      </w:r>
      <w:r>
        <w:rPr>
          <w:rStyle w:val="Strong"/>
        </w:rPr>
        <w:t xml:space="preserve"> </w:t>
      </w:r>
      <w:r>
        <w:rPr>
          <w:rStyle w:val="caps"/>
          <w:b/>
          <w:bCs/>
        </w:rPr>
        <w:t>LIST</w:t>
      </w:r>
      <w:r>
        <w:rPr>
          <w:rStyle w:val="Strong"/>
        </w:rPr>
        <w:t>:</w:t>
      </w:r>
      <w:r>
        <w:t xml:space="preserve"> This list is compiled from various sources, and every prisoner on it is believed to welcome political support. All prisoners are political prisoners. We try very hard to keep this list up to date and correct, but cannot guarantee all details are 100% right, or that every prisoner welcoming support is included. Corrections and further info are welcomed if you have it.</w:t>
      </w:r>
      <w:r>
        <w:br/>
      </w:r>
      <w:r>
        <w:rPr>
          <w:rStyle w:val="caps"/>
          <w:b/>
          <w:bCs/>
        </w:rPr>
        <w:t>NOTES</w:t>
      </w:r>
      <w:r>
        <w:rPr>
          <w:rStyle w:val="Strong"/>
        </w:rPr>
        <w:t xml:space="preserve"> ON </w:t>
      </w:r>
      <w:r>
        <w:rPr>
          <w:rStyle w:val="caps"/>
          <w:b/>
          <w:bCs/>
        </w:rPr>
        <w:t>WRITING</w:t>
      </w:r>
      <w:proofErr w:type="gramStart"/>
      <w:r>
        <w:rPr>
          <w:rStyle w:val="Strong"/>
        </w:rPr>
        <w:t>:</w:t>
      </w:r>
      <w:proofErr w:type="gramEnd"/>
      <w:r>
        <w:br/>
        <w:t>- always put a return name and address on your envelope and your letter/card. It’s always good to use a post office box or something similar.</w:t>
      </w:r>
      <w:r>
        <w:br/>
        <w:t xml:space="preserve">- for UK prisoners always include their name &amp; prison number on envelope and each sheet or paper/item in it. Enclose an </w:t>
      </w:r>
      <w:r>
        <w:rPr>
          <w:rStyle w:val="caps"/>
        </w:rPr>
        <w:t>SAE</w:t>
      </w:r>
      <w:r>
        <w:t xml:space="preserve"> if you’d like a reply, as prisoners have limited resources &amp; access to stamps.</w:t>
      </w:r>
      <w:r>
        <w:br/>
        <w:t>- your letter will be read by prison authorities so avoid provocative images, slogans, text and anything that may cause trouble for the prisoner.</w:t>
      </w:r>
      <w:r>
        <w:br/>
        <w:t>- do not send books or other items without checking with prisoner first.</w:t>
      </w:r>
    </w:p>
    <w:p w:rsidR="00D8314C" w:rsidRDefault="00D8314C" w:rsidP="00D8314C">
      <w:pPr>
        <w:pStyle w:val="NormalWeb"/>
      </w:pPr>
      <w:r>
        <w:rPr>
          <w:rStyle w:val="caps"/>
          <w:b/>
          <w:bCs/>
        </w:rPr>
        <w:t>BRITISH</w:t>
      </w:r>
      <w:r>
        <w:rPr>
          <w:rStyle w:val="Strong"/>
        </w:rPr>
        <w:t xml:space="preserve"> </w:t>
      </w:r>
      <w:r>
        <w:rPr>
          <w:rStyle w:val="caps"/>
          <w:b/>
          <w:bCs/>
        </w:rPr>
        <w:t>ISLES</w:t>
      </w:r>
    </w:p>
    <w:p w:rsidR="00D8314C" w:rsidRDefault="00D8314C" w:rsidP="00D8314C">
      <w:pPr>
        <w:pStyle w:val="NormalWeb"/>
      </w:pPr>
      <w:proofErr w:type="gramStart"/>
      <w:r>
        <w:t xml:space="preserve">John Bowden (6729) </w:t>
      </w:r>
      <w:r>
        <w:rPr>
          <w:rStyle w:val="caps"/>
        </w:rPr>
        <w:t>HMP</w:t>
      </w:r>
      <w:r>
        <w:t xml:space="preserve"> </w:t>
      </w:r>
      <w:proofErr w:type="spellStart"/>
      <w:r>
        <w:t>Shotts</w:t>
      </w:r>
      <w:proofErr w:type="spellEnd"/>
      <w:r>
        <w:t xml:space="preserve">, </w:t>
      </w:r>
      <w:proofErr w:type="spellStart"/>
      <w:r>
        <w:t>Canthill</w:t>
      </w:r>
      <w:proofErr w:type="spellEnd"/>
      <w:r>
        <w:t xml:space="preserve"> Road, </w:t>
      </w:r>
      <w:proofErr w:type="spellStart"/>
      <w:r>
        <w:t>Shotts</w:t>
      </w:r>
      <w:proofErr w:type="spellEnd"/>
      <w:r>
        <w:t>, Lanarkshire, Scotland, ML7 4LE.</w:t>
      </w:r>
      <w:proofErr w:type="gramEnd"/>
      <w:r>
        <w:t xml:space="preserve"> </w:t>
      </w:r>
      <w:r>
        <w:br/>
      </w:r>
      <w:proofErr w:type="gramStart"/>
      <w:r>
        <w:t>Long-term prison resister who has been in jail all his adult life since 1982, after being convicted of murder.</w:t>
      </w:r>
      <w:proofErr w:type="gramEnd"/>
      <w:r>
        <w:t xml:space="preserve"> Politicised by his prison experiences, he has survived long periods of isolation, brutal beatings, and treatment amounting to torture. He is one of the UK’s most articulate &amp; vociferous prison writers, and a powerful advocate of prisoner’s rights. He is now eligible for open prison. He is still fighting for parole, still fighting the prison system. Some words from John: “In 1982 I was sentenced to life imprisonment with two other men. Both were “model prisoners” and both were released almost 20 years ago. I remain in jail because of my activities in organising and protesting against a prison system that routinely and systematically abuses prisoners’ basic human rights. Indeed, by continuing to detain me without proper legal authorisation, my own basic human rights are being breached. If the prison authorities are determined to detain me, even unlawfully, unless I compromise my basic human integrity by never questioning or challenging their abuses of power, then I am prepared to die in here. Before surrendering what is vital to my humanity, my spirit of resistance, I would sooner surrender my very life and existence. In fact, true human survival in prison has a fairly straightforward root: A refusal to compromise, even where there is nothing to gain. So if my captors have to now break the law to continue imprisoning me, so be it</w:t>
      </w:r>
      <w:proofErr w:type="gramStart"/>
      <w:r>
        <w:t>..”</w:t>
      </w:r>
      <w:proofErr w:type="gramEnd"/>
      <w:r>
        <w:t xml:space="preserve"> See bristolabc.wordpress.com/prison-texts/john-</w:t>
      </w:r>
      <w:proofErr w:type="spellStart"/>
      <w:r>
        <w:t>bowden</w:t>
      </w:r>
      <w:proofErr w:type="spellEnd"/>
      <w:r>
        <w:t xml:space="preserve">/ also </w:t>
      </w:r>
      <w:proofErr w:type="spellStart"/>
      <w:r>
        <w:t>LeedsABC</w:t>
      </w:r>
      <w:proofErr w:type="spellEnd"/>
      <w:r>
        <w:t xml:space="preserve"> have been publishing information on him, leedsabc.org/support-for-john-</w:t>
      </w:r>
      <w:proofErr w:type="spellStart"/>
      <w:r>
        <w:t>bowden</w:t>
      </w:r>
      <w:proofErr w:type="spellEnd"/>
      <w:r>
        <w:t>. John always appreciates correspondence.</w:t>
      </w:r>
    </w:p>
    <w:p w:rsidR="00D8314C" w:rsidRDefault="00D8314C" w:rsidP="00D8314C">
      <w:pPr>
        <w:pStyle w:val="NormalWeb"/>
      </w:pPr>
      <w:proofErr w:type="spellStart"/>
      <w:r>
        <w:t>Kevan</w:t>
      </w:r>
      <w:proofErr w:type="spellEnd"/>
      <w:r>
        <w:t xml:space="preserve"> </w:t>
      </w:r>
      <w:proofErr w:type="spellStart"/>
      <w:r>
        <w:t>Thakrar</w:t>
      </w:r>
      <w:proofErr w:type="spellEnd"/>
      <w:r>
        <w:t xml:space="preserve"> – A4907AE, Close Supervision Centre (</w:t>
      </w:r>
      <w:r>
        <w:rPr>
          <w:rStyle w:val="caps"/>
        </w:rPr>
        <w:t>CSC</w:t>
      </w:r>
      <w:r>
        <w:t xml:space="preserve">), </w:t>
      </w:r>
      <w:r>
        <w:rPr>
          <w:rStyle w:val="caps"/>
        </w:rPr>
        <w:t>HMP</w:t>
      </w:r>
      <w:r>
        <w:t xml:space="preserve"> </w:t>
      </w:r>
      <w:proofErr w:type="spellStart"/>
      <w:r>
        <w:t>Woodhill</w:t>
      </w:r>
      <w:proofErr w:type="spellEnd"/>
      <w:r>
        <w:t xml:space="preserve">, </w:t>
      </w:r>
      <w:proofErr w:type="spellStart"/>
      <w:r>
        <w:t>Tattenhoe</w:t>
      </w:r>
      <w:proofErr w:type="spellEnd"/>
      <w:r>
        <w:t xml:space="preserve"> Street, Milton Keynes, Buckinghamshire, MK4 4DA</w:t>
      </w:r>
    </w:p>
    <w:p w:rsidR="00D8314C" w:rsidRDefault="00D8314C" w:rsidP="00D8314C">
      <w:pPr>
        <w:pStyle w:val="NormalWeb"/>
      </w:pPr>
      <w:r>
        <w:rPr>
          <w:rStyle w:val="caps"/>
        </w:rPr>
        <w:t>MANY</w:t>
      </w:r>
      <w:r>
        <w:t xml:space="preserve"> OF </w:t>
      </w:r>
      <w:r>
        <w:rPr>
          <w:rStyle w:val="caps"/>
        </w:rPr>
        <w:t>YOUR</w:t>
      </w:r>
      <w:r>
        <w:t xml:space="preserve"> </w:t>
      </w:r>
      <w:r>
        <w:rPr>
          <w:rStyle w:val="caps"/>
        </w:rPr>
        <w:t>LETTERS</w:t>
      </w:r>
      <w:r>
        <w:t xml:space="preserve"> TO </w:t>
      </w:r>
      <w:r>
        <w:rPr>
          <w:rStyle w:val="caps"/>
        </w:rPr>
        <w:t>KEV</w:t>
      </w:r>
      <w:r>
        <w:t xml:space="preserve"> </w:t>
      </w:r>
      <w:r>
        <w:rPr>
          <w:rStyle w:val="caps"/>
        </w:rPr>
        <w:t>HAVE</w:t>
      </w:r>
      <w:r>
        <w:t xml:space="preserve"> </w:t>
      </w:r>
      <w:r>
        <w:rPr>
          <w:rStyle w:val="caps"/>
        </w:rPr>
        <w:t>BEEN</w:t>
      </w:r>
      <w:r>
        <w:t xml:space="preserve"> </w:t>
      </w:r>
      <w:r>
        <w:rPr>
          <w:rStyle w:val="caps"/>
        </w:rPr>
        <w:t>RETURNED</w:t>
      </w:r>
      <w:r>
        <w:t xml:space="preserve"> TO </w:t>
      </w:r>
      <w:r>
        <w:rPr>
          <w:rStyle w:val="caps"/>
        </w:rPr>
        <w:t>YOU</w:t>
      </w:r>
      <w:r>
        <w:t xml:space="preserve"> BY </w:t>
      </w:r>
      <w:r>
        <w:rPr>
          <w:rStyle w:val="caps"/>
        </w:rPr>
        <w:t>HMP</w:t>
      </w:r>
      <w:r>
        <w:t xml:space="preserve"> </w:t>
      </w:r>
      <w:r>
        <w:rPr>
          <w:rStyle w:val="caps"/>
        </w:rPr>
        <w:t>WOODHILL</w:t>
      </w:r>
      <w:r>
        <w:t xml:space="preserve"> </w:t>
      </w:r>
      <w:r>
        <w:rPr>
          <w:rStyle w:val="caps"/>
        </w:rPr>
        <w:t>STATING</w:t>
      </w:r>
      <w:r>
        <w:t xml:space="preserve"> </w:t>
      </w:r>
      <w:r>
        <w:rPr>
          <w:rStyle w:val="caps"/>
        </w:rPr>
        <w:t>THAT</w:t>
      </w:r>
      <w:r>
        <w:t xml:space="preserve"> HE IS NO </w:t>
      </w:r>
      <w:r>
        <w:rPr>
          <w:rStyle w:val="caps"/>
        </w:rPr>
        <w:t>LONGER</w:t>
      </w:r>
      <w:r>
        <w:t xml:space="preserve"> AT </w:t>
      </w:r>
      <w:r>
        <w:rPr>
          <w:rStyle w:val="caps"/>
        </w:rPr>
        <w:t>THIS</w:t>
      </w:r>
      <w:r>
        <w:t xml:space="preserve"> </w:t>
      </w:r>
      <w:r>
        <w:rPr>
          <w:rStyle w:val="caps"/>
        </w:rPr>
        <w:t>ESTABLISHMENT</w:t>
      </w:r>
      <w:r>
        <w:t xml:space="preserve">. </w:t>
      </w:r>
      <w:r>
        <w:rPr>
          <w:rStyle w:val="caps"/>
        </w:rPr>
        <w:t>KEV</w:t>
      </w:r>
      <w:r>
        <w:t xml:space="preserve"> </w:t>
      </w:r>
      <w:r>
        <w:lastRenderedPageBreak/>
        <w:t xml:space="preserve">IS </w:t>
      </w:r>
      <w:r>
        <w:rPr>
          <w:rStyle w:val="caps"/>
        </w:rPr>
        <w:t>STILL</w:t>
      </w:r>
      <w:r>
        <w:t xml:space="preserve"> AT </w:t>
      </w:r>
      <w:r>
        <w:rPr>
          <w:rStyle w:val="caps"/>
        </w:rPr>
        <w:t>HMP</w:t>
      </w:r>
      <w:r>
        <w:t xml:space="preserve"> </w:t>
      </w:r>
      <w:r>
        <w:rPr>
          <w:rStyle w:val="caps"/>
        </w:rPr>
        <w:t>WOODHILL</w:t>
      </w:r>
      <w:r>
        <w:t xml:space="preserve">. IF </w:t>
      </w:r>
      <w:r>
        <w:rPr>
          <w:rStyle w:val="caps"/>
        </w:rPr>
        <w:t>YOUR</w:t>
      </w:r>
      <w:r>
        <w:t xml:space="preserve"> </w:t>
      </w:r>
      <w:r>
        <w:rPr>
          <w:rStyle w:val="caps"/>
        </w:rPr>
        <w:t>MAIL</w:t>
      </w:r>
      <w:r>
        <w:t xml:space="preserve"> IS </w:t>
      </w:r>
      <w:r>
        <w:rPr>
          <w:rStyle w:val="caps"/>
        </w:rPr>
        <w:t>RETURNED</w:t>
      </w:r>
      <w:r>
        <w:t xml:space="preserve"> TO </w:t>
      </w:r>
      <w:r>
        <w:rPr>
          <w:rStyle w:val="caps"/>
        </w:rPr>
        <w:t>YOU</w:t>
      </w:r>
      <w:r>
        <w:t xml:space="preserve"> IN </w:t>
      </w:r>
      <w:r>
        <w:rPr>
          <w:rStyle w:val="caps"/>
        </w:rPr>
        <w:t>THIS</w:t>
      </w:r>
      <w:r>
        <w:t xml:space="preserve"> </w:t>
      </w:r>
      <w:r>
        <w:rPr>
          <w:rStyle w:val="caps"/>
        </w:rPr>
        <w:t>MANNER</w:t>
      </w:r>
      <w:r>
        <w:t xml:space="preserve"> </w:t>
      </w:r>
      <w:r>
        <w:rPr>
          <w:rStyle w:val="caps"/>
        </w:rPr>
        <w:t>PLEASE</w:t>
      </w:r>
      <w:r>
        <w:t xml:space="preserve"> </w:t>
      </w:r>
      <w:r>
        <w:rPr>
          <w:rStyle w:val="caps"/>
        </w:rPr>
        <w:t>WRITE</w:t>
      </w:r>
      <w:r>
        <w:t xml:space="preserve"> </w:t>
      </w:r>
      <w:r>
        <w:rPr>
          <w:rStyle w:val="caps"/>
        </w:rPr>
        <w:t>DIRECTLY</w:t>
      </w:r>
      <w:r>
        <w:t xml:space="preserve"> TO </w:t>
      </w:r>
      <w:r>
        <w:rPr>
          <w:rStyle w:val="caps"/>
        </w:rPr>
        <w:t>GOVERNOR</w:t>
      </w:r>
      <w:r>
        <w:t xml:space="preserve"> </w:t>
      </w:r>
      <w:r>
        <w:rPr>
          <w:rStyle w:val="caps"/>
        </w:rPr>
        <w:t>NIGEL</w:t>
      </w:r>
      <w:r>
        <w:t xml:space="preserve"> </w:t>
      </w:r>
      <w:r>
        <w:rPr>
          <w:rStyle w:val="caps"/>
        </w:rPr>
        <w:t>SMITH</w:t>
      </w:r>
      <w:r>
        <w:t xml:space="preserve"> </w:t>
      </w:r>
      <w:r>
        <w:rPr>
          <w:rStyle w:val="caps"/>
        </w:rPr>
        <w:t>WITH</w:t>
      </w:r>
      <w:r>
        <w:t xml:space="preserve"> </w:t>
      </w:r>
      <w:r>
        <w:rPr>
          <w:rStyle w:val="caps"/>
        </w:rPr>
        <w:t>YOUR</w:t>
      </w:r>
      <w:r>
        <w:t xml:space="preserve"> </w:t>
      </w:r>
      <w:r>
        <w:rPr>
          <w:rStyle w:val="caps"/>
        </w:rPr>
        <w:t>COMPLAINT</w:t>
      </w:r>
      <w:r>
        <w:t xml:space="preserve">. </w:t>
      </w:r>
      <w:r>
        <w:rPr>
          <w:rStyle w:val="caps"/>
        </w:rPr>
        <w:t>ALSO</w:t>
      </w:r>
      <w:r>
        <w:t xml:space="preserve">, </w:t>
      </w:r>
      <w:r>
        <w:rPr>
          <w:rStyle w:val="caps"/>
        </w:rPr>
        <w:t>KEV</w:t>
      </w:r>
      <w:r>
        <w:t xml:space="preserve"> </w:t>
      </w:r>
      <w:r>
        <w:rPr>
          <w:rStyle w:val="caps"/>
        </w:rPr>
        <w:t>RESPONDS</w:t>
      </w:r>
      <w:r>
        <w:t xml:space="preserve"> TO </w:t>
      </w:r>
      <w:r>
        <w:rPr>
          <w:rStyle w:val="caps"/>
        </w:rPr>
        <w:t>ALL</w:t>
      </w:r>
      <w:r>
        <w:t xml:space="preserve"> </w:t>
      </w:r>
      <w:r>
        <w:rPr>
          <w:rStyle w:val="caps"/>
        </w:rPr>
        <w:t>MAIL</w:t>
      </w:r>
      <w:r>
        <w:t xml:space="preserve">. IF </w:t>
      </w:r>
      <w:r>
        <w:rPr>
          <w:rStyle w:val="caps"/>
        </w:rPr>
        <w:t>YOU</w:t>
      </w:r>
      <w:r>
        <w:t xml:space="preserve"> </w:t>
      </w:r>
      <w:r>
        <w:rPr>
          <w:rStyle w:val="caps"/>
        </w:rPr>
        <w:t>HAVE</w:t>
      </w:r>
      <w:r>
        <w:t xml:space="preserve"> </w:t>
      </w:r>
      <w:r>
        <w:rPr>
          <w:rStyle w:val="caps"/>
        </w:rPr>
        <w:t>NOT</w:t>
      </w:r>
      <w:r>
        <w:t xml:space="preserve"> </w:t>
      </w:r>
      <w:r>
        <w:rPr>
          <w:rStyle w:val="caps"/>
        </w:rPr>
        <w:t>HEARD</w:t>
      </w:r>
      <w:r>
        <w:t xml:space="preserve"> </w:t>
      </w:r>
      <w:r>
        <w:rPr>
          <w:rStyle w:val="caps"/>
        </w:rPr>
        <w:t>FROM</w:t>
      </w:r>
      <w:r>
        <w:t xml:space="preserve"> </w:t>
      </w:r>
      <w:r>
        <w:rPr>
          <w:rStyle w:val="caps"/>
        </w:rPr>
        <w:t>HIM</w:t>
      </w:r>
      <w:r>
        <w:t xml:space="preserve"> </w:t>
      </w:r>
      <w:r>
        <w:rPr>
          <w:rStyle w:val="caps"/>
        </w:rPr>
        <w:t>FOR</w:t>
      </w:r>
      <w:r>
        <w:t xml:space="preserve"> </w:t>
      </w:r>
      <w:r>
        <w:rPr>
          <w:rStyle w:val="caps"/>
        </w:rPr>
        <w:t>OVER</w:t>
      </w:r>
      <w:r>
        <w:t xml:space="preserve"> A </w:t>
      </w:r>
      <w:r>
        <w:rPr>
          <w:rStyle w:val="caps"/>
        </w:rPr>
        <w:t>MONTH</w:t>
      </w:r>
      <w:r>
        <w:t xml:space="preserve">, </w:t>
      </w:r>
      <w:r>
        <w:rPr>
          <w:rStyle w:val="caps"/>
        </w:rPr>
        <w:t>PLEASE</w:t>
      </w:r>
      <w:r>
        <w:t xml:space="preserve"> </w:t>
      </w:r>
      <w:r>
        <w:rPr>
          <w:rStyle w:val="caps"/>
        </w:rPr>
        <w:t>WRITE</w:t>
      </w:r>
      <w:r>
        <w:t xml:space="preserve"> </w:t>
      </w:r>
      <w:r>
        <w:rPr>
          <w:rStyle w:val="caps"/>
        </w:rPr>
        <w:t>AGAIN</w:t>
      </w:r>
      <w:r>
        <w:t>.</w:t>
      </w:r>
    </w:p>
    <w:p w:rsidR="00D8314C" w:rsidRDefault="00D8314C" w:rsidP="00D8314C">
      <w:pPr>
        <w:pStyle w:val="NormalWeb"/>
      </w:pPr>
      <w:proofErr w:type="spellStart"/>
      <w:r>
        <w:t>Kev</w:t>
      </w:r>
      <w:proofErr w:type="spellEnd"/>
      <w:r>
        <w:t xml:space="preserve"> was sentenced to 35 years in October 2008 for three counts of murder, two of attempted murder and one firearms offence. After being charged </w:t>
      </w:r>
      <w:proofErr w:type="spellStart"/>
      <w:r>
        <w:t>Kev</w:t>
      </w:r>
      <w:proofErr w:type="spellEnd"/>
      <w:r>
        <w:t xml:space="preserve"> states that police officers told him when he was taken out for exercise, “we know you didn’t do it but if you don’t help us we will make sure you serve 50 years”. He was sentenced using multiple hearsay evidence and under the controversial ‘joint enterprise’ law. He is now in the Close Supervision Centre at </w:t>
      </w:r>
      <w:r>
        <w:rPr>
          <w:rStyle w:val="caps"/>
        </w:rPr>
        <w:t>HMP</w:t>
      </w:r>
      <w:r>
        <w:t xml:space="preserve"> </w:t>
      </w:r>
      <w:proofErr w:type="spellStart"/>
      <w:r>
        <w:t>Woodhill</w:t>
      </w:r>
      <w:proofErr w:type="spellEnd"/>
      <w:r>
        <w:t xml:space="preserve">, veritable torture units. Many letters to </w:t>
      </w:r>
      <w:proofErr w:type="spellStart"/>
      <w:r>
        <w:t>Kev</w:t>
      </w:r>
      <w:proofErr w:type="spellEnd"/>
      <w:r>
        <w:t xml:space="preserve"> have been returned by </w:t>
      </w:r>
      <w:r>
        <w:rPr>
          <w:rStyle w:val="caps"/>
        </w:rPr>
        <w:t>HMP</w:t>
      </w:r>
      <w:r>
        <w:t xml:space="preserve"> </w:t>
      </w:r>
      <w:proofErr w:type="spellStart"/>
      <w:r>
        <w:t>Woodhill</w:t>
      </w:r>
      <w:proofErr w:type="spellEnd"/>
      <w:r>
        <w:t xml:space="preserve"> stating that he is no longer at this establishment. </w:t>
      </w:r>
      <w:proofErr w:type="spellStart"/>
      <w:r>
        <w:t>Kev</w:t>
      </w:r>
      <w:proofErr w:type="spellEnd"/>
      <w:r>
        <w:t xml:space="preserve"> is still at </w:t>
      </w:r>
      <w:r>
        <w:rPr>
          <w:rStyle w:val="caps"/>
        </w:rPr>
        <w:t>HMP</w:t>
      </w:r>
      <w:r>
        <w:t xml:space="preserve"> </w:t>
      </w:r>
      <w:proofErr w:type="spellStart"/>
      <w:r>
        <w:t>Woodhill</w:t>
      </w:r>
      <w:proofErr w:type="spellEnd"/>
      <w:r>
        <w:t xml:space="preserve">. </w:t>
      </w:r>
      <w:proofErr w:type="gramStart"/>
      <w:r>
        <w:t>if</w:t>
      </w:r>
      <w:proofErr w:type="gramEnd"/>
      <w:r>
        <w:t xml:space="preserve"> your mail is returned to you in this manner please write directly to governor Nigel Smith with your complaint. In Nov 2011, </w:t>
      </w:r>
      <w:proofErr w:type="spellStart"/>
      <w:r>
        <w:t>Kev</w:t>
      </w:r>
      <w:proofErr w:type="spellEnd"/>
      <w:r>
        <w:t xml:space="preserve"> was found not guilty of attempted murder, wounding with intent and </w:t>
      </w:r>
      <w:r>
        <w:rPr>
          <w:rStyle w:val="caps"/>
        </w:rPr>
        <w:t>GBH</w:t>
      </w:r>
      <w:r>
        <w:t xml:space="preserve"> against prison officers in </w:t>
      </w:r>
      <w:r>
        <w:rPr>
          <w:rStyle w:val="caps"/>
        </w:rPr>
        <w:t>HMP</w:t>
      </w:r>
      <w:r>
        <w:t xml:space="preserve"> </w:t>
      </w:r>
      <w:proofErr w:type="spellStart"/>
      <w:r>
        <w:t>Frankland</w:t>
      </w:r>
      <w:proofErr w:type="spellEnd"/>
      <w:r>
        <w:t xml:space="preserve">. The finger of blame was instead pointed directly back at the Prison Service, whose regime of racism and violence was clearly exposed throughout the four-week trial. He is now awaiting transfer from </w:t>
      </w:r>
      <w:r>
        <w:rPr>
          <w:rStyle w:val="caps"/>
        </w:rPr>
        <w:t>CSC</w:t>
      </w:r>
      <w:r>
        <w:t xml:space="preserve"> </w:t>
      </w:r>
      <w:proofErr w:type="spellStart"/>
      <w:r>
        <w:t>HMPWoodhill</w:t>
      </w:r>
      <w:proofErr w:type="spellEnd"/>
      <w:r>
        <w:t>. He is also sending his case to the Criminal Cases Review Commission (</w:t>
      </w:r>
      <w:r>
        <w:rPr>
          <w:rStyle w:val="caps"/>
        </w:rPr>
        <w:t>CCRC</w:t>
      </w:r>
      <w:r>
        <w:t xml:space="preserve">). He really appreciates letters and is an avid reader. His date of birth is 09/03/1987 and he is from the North of London/Hertfordshire area. Check out his website! See: justiceforkevan.com. He also has a </w:t>
      </w:r>
      <w:proofErr w:type="spellStart"/>
      <w:r>
        <w:t>facebook</w:t>
      </w:r>
      <w:proofErr w:type="spellEnd"/>
      <w:r>
        <w:t xml:space="preserve"> page: facebook.com/</w:t>
      </w:r>
      <w:proofErr w:type="spellStart"/>
      <w:r>
        <w:t>JusticeForKev</w:t>
      </w:r>
      <w:proofErr w:type="spellEnd"/>
    </w:p>
    <w:p w:rsidR="00D8314C" w:rsidRDefault="00D8314C" w:rsidP="00D8314C">
      <w:pPr>
        <w:pStyle w:val="NormalWeb"/>
      </w:pPr>
      <w:r>
        <w:t xml:space="preserve">Some words from John Bowden about </w:t>
      </w:r>
      <w:proofErr w:type="spellStart"/>
      <w:r>
        <w:t>Kev</w:t>
      </w:r>
      <w:proofErr w:type="spellEnd"/>
      <w:r>
        <w:t>: “</w:t>
      </w:r>
      <w:proofErr w:type="spellStart"/>
      <w:r>
        <w:t>Kevan</w:t>
      </w:r>
      <w:proofErr w:type="spellEnd"/>
      <w:r>
        <w:t xml:space="preserve"> </w:t>
      </w:r>
      <w:proofErr w:type="spellStart"/>
      <w:r>
        <w:t>Thakrar</w:t>
      </w:r>
      <w:proofErr w:type="spellEnd"/>
      <w:r>
        <w:t xml:space="preserve">, who is currently being held in the notorious ‘close supervision centre’ at </w:t>
      </w:r>
      <w:proofErr w:type="spellStart"/>
      <w:r>
        <w:t>Woodhill</w:t>
      </w:r>
      <w:proofErr w:type="spellEnd"/>
      <w:r>
        <w:t xml:space="preserve"> prison, is a shining example of the resilience and dignity of the human spirit even in conditions of the most oppressive and inhumane imaginable. </w:t>
      </w:r>
      <w:proofErr w:type="spellStart"/>
      <w:r>
        <w:t>Kevan</w:t>
      </w:r>
      <w:proofErr w:type="spellEnd"/>
      <w:r>
        <w:t xml:space="preserve">, whose conviction and imprisonment was as a result of extremely dubious evidence, has suffered racism and </w:t>
      </w:r>
      <w:proofErr w:type="spellStart"/>
      <w:r>
        <w:t>vicitimisation</w:t>
      </w:r>
      <w:proofErr w:type="spellEnd"/>
      <w:r>
        <w:t xml:space="preserve"> at the hands of the prison system and been pushed to the very edge of psychological endurance, and yet has fought back and refused to be crushed and broken. His strength, bravery and integrity is an inspiration and example to all prisoners and an example that when one fights back even against the most vicious and inhuman system the justice of one’s cause can prevail. </w:t>
      </w:r>
      <w:proofErr w:type="spellStart"/>
      <w:r>
        <w:t>Kevan</w:t>
      </w:r>
      <w:proofErr w:type="spellEnd"/>
      <w:r>
        <w:t xml:space="preserve"> deserves the support of everyone committed to the struggle for justice and human </w:t>
      </w:r>
      <w:proofErr w:type="gramStart"/>
      <w:r>
        <w:t>rights because his fight is our fight and those who seek to destroy him represent a system that seeks ultimately to destroy anyone who questions, resists</w:t>
      </w:r>
      <w:proofErr w:type="gramEnd"/>
      <w:r>
        <w:t xml:space="preserve"> and fights back.” May2012</w:t>
      </w:r>
      <w:r>
        <w:br/>
      </w:r>
      <w:proofErr w:type="spellStart"/>
      <w:r>
        <w:t>Kevan</w:t>
      </w:r>
      <w:proofErr w:type="spellEnd"/>
      <w:r>
        <w:t xml:space="preserve"> is appealing his case this year and would appreciate support.</w:t>
      </w:r>
    </w:p>
    <w:p w:rsidR="00D8314C" w:rsidRDefault="00D8314C" w:rsidP="00D8314C">
      <w:pPr>
        <w:pStyle w:val="NormalWeb"/>
      </w:pPr>
      <w:r>
        <w:rPr>
          <w:rStyle w:val="caps"/>
          <w:b/>
          <w:bCs/>
        </w:rPr>
        <w:t>AUSTRALASIA</w:t>
      </w:r>
    </w:p>
    <w:p w:rsidR="00D8314C" w:rsidRDefault="00D8314C" w:rsidP="00D8314C">
      <w:pPr>
        <w:pStyle w:val="NormalWeb"/>
      </w:pPr>
      <w:r>
        <w:rPr>
          <w:rStyle w:val="caps"/>
          <w:b/>
          <w:bCs/>
        </w:rPr>
        <w:t>NEW</w:t>
      </w:r>
      <w:r>
        <w:rPr>
          <w:rStyle w:val="Strong"/>
        </w:rPr>
        <w:t xml:space="preserve"> </w:t>
      </w:r>
      <w:r>
        <w:rPr>
          <w:rStyle w:val="caps"/>
          <w:b/>
          <w:bCs/>
        </w:rPr>
        <w:t>ZEALAND</w:t>
      </w:r>
    </w:p>
    <w:p w:rsidR="00D8314C" w:rsidRDefault="00D8314C" w:rsidP="00D8314C">
      <w:pPr>
        <w:pStyle w:val="NormalWeb"/>
      </w:pPr>
      <w:r>
        <w:t xml:space="preserve">Te – Te is a Maori PP in prison in New Zealand. He is a musician and artist, with much of his art inspired by </w:t>
      </w:r>
      <w:proofErr w:type="spellStart"/>
      <w:r>
        <w:t>Mana</w:t>
      </w:r>
      <w:proofErr w:type="spellEnd"/>
      <w:r>
        <w:t xml:space="preserve"> </w:t>
      </w:r>
      <w:proofErr w:type="spellStart"/>
      <w:r>
        <w:t>Motuhake</w:t>
      </w:r>
      <w:proofErr w:type="spellEnd"/>
      <w:r>
        <w:t xml:space="preserve">; RangiKemara1the </w:t>
      </w:r>
      <w:proofErr w:type="spellStart"/>
      <w:r>
        <w:t>Maori’s</w:t>
      </w:r>
      <w:proofErr w:type="spellEnd"/>
      <w:r>
        <w:t xml:space="preserve"> struggle for autonomy. Te worked as a web programmer and </w:t>
      </w:r>
      <w:proofErr w:type="spellStart"/>
      <w:r>
        <w:t>permaculturist</w:t>
      </w:r>
      <w:proofErr w:type="spellEnd"/>
      <w:r>
        <w:t xml:space="preserve"> before his arrest. He was part of a small collective called ‘Te Karaka o </w:t>
      </w:r>
      <w:proofErr w:type="spellStart"/>
      <w:proofErr w:type="gramStart"/>
      <w:r>
        <w:t>te</w:t>
      </w:r>
      <w:proofErr w:type="spellEnd"/>
      <w:proofErr w:type="gramEnd"/>
      <w:r>
        <w:t xml:space="preserve"> </w:t>
      </w:r>
      <w:proofErr w:type="spellStart"/>
      <w:r>
        <w:t>Waonui</w:t>
      </w:r>
      <w:proofErr w:type="spellEnd"/>
      <w:r>
        <w:t xml:space="preserve">,’ based in NZ’s </w:t>
      </w:r>
      <w:proofErr w:type="spellStart"/>
      <w:r>
        <w:t>Rereahu</w:t>
      </w:r>
      <w:proofErr w:type="spellEnd"/>
      <w:r>
        <w:t xml:space="preserve"> territory, who are developing a modern type of native food forest. The collective’s idea is for forests to be self sustaining ecosystems providing food and medicine.</w:t>
      </w:r>
      <w:r>
        <w:br/>
        <w:t xml:space="preserve">Te </w:t>
      </w:r>
      <w:proofErr w:type="spellStart"/>
      <w:r>
        <w:t>Rangikaiwhiria</w:t>
      </w:r>
      <w:proofErr w:type="spellEnd"/>
      <w:r>
        <w:t xml:space="preserve"> </w:t>
      </w:r>
      <w:proofErr w:type="spellStart"/>
      <w:r>
        <w:t>Kemara</w:t>
      </w:r>
      <w:proofErr w:type="spellEnd"/>
      <w:r>
        <w:t xml:space="preserve"> #80192504</w:t>
      </w:r>
      <w:r>
        <w:br/>
      </w:r>
      <w:r>
        <w:rPr>
          <w:rStyle w:val="caps"/>
        </w:rPr>
        <w:t>WING</w:t>
      </w:r>
      <w:r>
        <w:t xml:space="preserve"> 14B – </w:t>
      </w:r>
      <w:r>
        <w:rPr>
          <w:rStyle w:val="caps"/>
        </w:rPr>
        <w:t>DPOD</w:t>
      </w:r>
      <w:r>
        <w:t xml:space="preserve"> </w:t>
      </w:r>
      <w:r>
        <w:rPr>
          <w:rStyle w:val="caps"/>
        </w:rPr>
        <w:t>CELL</w:t>
      </w:r>
      <w:r>
        <w:t xml:space="preserve"> 37</w:t>
      </w:r>
      <w:r>
        <w:br/>
        <w:t>Springhill Prison</w:t>
      </w:r>
      <w:r>
        <w:br/>
        <w:t>Private bag 503</w:t>
      </w:r>
      <w:r>
        <w:br/>
      </w:r>
      <w:proofErr w:type="spellStart"/>
      <w:r>
        <w:lastRenderedPageBreak/>
        <w:t>Huntly</w:t>
      </w:r>
      <w:proofErr w:type="spellEnd"/>
      <w:r>
        <w:t xml:space="preserve"> 3740</w:t>
      </w:r>
      <w:r>
        <w:br/>
        <w:t>New Zealand</w:t>
      </w:r>
    </w:p>
    <w:p w:rsidR="00D8314C" w:rsidRDefault="00D8314C" w:rsidP="00D8314C">
      <w:pPr>
        <w:pStyle w:val="NormalWeb"/>
      </w:pPr>
      <w:r>
        <w:t xml:space="preserve">Tame – </w:t>
      </w:r>
      <w:proofErr w:type="spellStart"/>
      <w:r>
        <w:t>Tame’s</w:t>
      </w:r>
      <w:proofErr w:type="spellEnd"/>
      <w:r>
        <w:t xml:space="preserve"> is of New Zealand’s </w:t>
      </w:r>
      <w:proofErr w:type="spellStart"/>
      <w:r>
        <w:t>Tuhoe</w:t>
      </w:r>
      <w:proofErr w:type="spellEnd"/>
      <w:r>
        <w:t xml:space="preserve"> people. He is in prison for possessing firearms; one of those laws which seemingly apply strictly by virtue of a person’s race. Tame is an accomplished artist, whose work has appeared on the cover of National Geographic magazine. The signing of the ‘Deed of Settlement,’ with the Crown (which confiscated their native region for a national park) is an historic turning point for the </w:t>
      </w:r>
      <w:proofErr w:type="spellStart"/>
      <w:r>
        <w:t>Tuhoe</w:t>
      </w:r>
      <w:proofErr w:type="spellEnd"/>
      <w:r>
        <w:t xml:space="preserve"> people. They want the national park to be returned to their control and want to be able to manage their affairs autonomously—reinstating ‘</w:t>
      </w:r>
      <w:proofErr w:type="spellStart"/>
      <w:r>
        <w:t>mana</w:t>
      </w:r>
      <w:proofErr w:type="spellEnd"/>
      <w:r>
        <w:t xml:space="preserve"> </w:t>
      </w:r>
      <w:proofErr w:type="spellStart"/>
      <w:r>
        <w:t>motuhake</w:t>
      </w:r>
      <w:proofErr w:type="spellEnd"/>
      <w:r>
        <w:t>,’ or self determination.</w:t>
      </w:r>
      <w:r>
        <w:br/>
        <w:t xml:space="preserve">Tame </w:t>
      </w:r>
      <w:proofErr w:type="spellStart"/>
      <w:r>
        <w:t>Iti</w:t>
      </w:r>
      <w:proofErr w:type="spellEnd"/>
      <w:r>
        <w:t xml:space="preserve"> </w:t>
      </w:r>
      <w:proofErr w:type="spellStart"/>
      <w:r>
        <w:t>Waireria</w:t>
      </w:r>
      <w:proofErr w:type="spellEnd"/>
      <w:r>
        <w:br/>
      </w:r>
      <w:proofErr w:type="spellStart"/>
      <w:r>
        <w:t>Waikeria</w:t>
      </w:r>
      <w:proofErr w:type="spellEnd"/>
      <w:r>
        <w:t xml:space="preserve"> Prison</w:t>
      </w:r>
      <w:r>
        <w:br/>
        <w:t>Prison Private Bag 2400</w:t>
      </w:r>
      <w:r>
        <w:br/>
        <w:t xml:space="preserve">Te </w:t>
      </w:r>
      <w:proofErr w:type="spellStart"/>
      <w:r>
        <w:t>Awamutu</w:t>
      </w:r>
      <w:proofErr w:type="spellEnd"/>
      <w:r>
        <w:t xml:space="preserve"> 3840</w:t>
      </w:r>
      <w:r>
        <w:br/>
        <w:t>New Zealand</w:t>
      </w:r>
    </w:p>
    <w:p w:rsidR="00D8314C" w:rsidRDefault="00D8314C" w:rsidP="00D8314C">
      <w:pPr>
        <w:pStyle w:val="NormalWeb"/>
      </w:pPr>
      <w:r>
        <w:rPr>
          <w:rStyle w:val="caps"/>
          <w:b/>
          <w:bCs/>
        </w:rPr>
        <w:t>EUROPE</w:t>
      </w:r>
    </w:p>
    <w:p w:rsidR="00D8314C" w:rsidRDefault="00D8314C" w:rsidP="00D8314C">
      <w:pPr>
        <w:pStyle w:val="NormalWeb"/>
      </w:pPr>
      <w:r>
        <w:rPr>
          <w:rStyle w:val="caps"/>
          <w:b/>
          <w:bCs/>
        </w:rPr>
        <w:t>BELARUS</w:t>
      </w:r>
      <w:r>
        <w:t xml:space="preserve"> (see wiki.avtonom.org/en/index.php/Category:Prisoners_in_former_Soviet_Uni</w:t>
      </w:r>
      <w:r>
        <w:rPr>
          <w:rStyle w:val="break"/>
        </w:rPr>
        <w:t xml:space="preserve"> </w:t>
      </w:r>
      <w:r>
        <w:t>on)</w:t>
      </w:r>
    </w:p>
    <w:p w:rsidR="00D8314C" w:rsidRDefault="00D8314C" w:rsidP="00D8314C">
      <w:pPr>
        <w:pStyle w:val="NormalWeb"/>
      </w:pPr>
      <w:r>
        <w:t xml:space="preserve">Belarusian president Alexander </w:t>
      </w:r>
      <w:proofErr w:type="spellStart"/>
      <w:r>
        <w:t>Lukashenko</w:t>
      </w:r>
      <w:proofErr w:type="spellEnd"/>
      <w:r>
        <w:t xml:space="preserve"> is under pressure from the European Union to free all political prisoners before Belarus can be accepted into the EU ‘community’. However, rather than back down and release the prisoners, </w:t>
      </w:r>
      <w:proofErr w:type="spellStart"/>
      <w:r>
        <w:t>Lukashenko</w:t>
      </w:r>
      <w:proofErr w:type="spellEnd"/>
      <w:r>
        <w:t xml:space="preserve"> is demanding that each one petition him individually, admit their guilt and ask for ‘mercy’. Those currently inside deny their guilt and have not co-operated with the state by giving testimony against others.</w:t>
      </w:r>
    </w:p>
    <w:p w:rsidR="00D8314C" w:rsidRDefault="00D8314C" w:rsidP="00D8314C">
      <w:pPr>
        <w:pStyle w:val="NormalWeb"/>
      </w:pPr>
      <w:proofErr w:type="spellStart"/>
      <w:r>
        <w:t>Alinevich</w:t>
      </w:r>
      <w:proofErr w:type="spellEnd"/>
      <w:r>
        <w:t xml:space="preserve">, </w:t>
      </w:r>
      <w:proofErr w:type="spellStart"/>
      <w:r>
        <w:t>Dziadok</w:t>
      </w:r>
      <w:proofErr w:type="spellEnd"/>
      <w:r>
        <w:t xml:space="preserve"> and </w:t>
      </w:r>
      <w:proofErr w:type="spellStart"/>
      <w:r>
        <w:t>Frantskievich</w:t>
      </w:r>
      <w:proofErr w:type="spellEnd"/>
      <w:r>
        <w:t>, received sentences between 3 and 8 years of ‘hard regime’ in May 2012, despite the fact that evidence of their guilt was lacking at the trial. All of them have been subjected to psychological intimidation and abuse whilst in state custody.</w:t>
      </w:r>
    </w:p>
    <w:p w:rsidR="00D8314C" w:rsidRDefault="00D8314C" w:rsidP="00D8314C">
      <w:pPr>
        <w:pStyle w:val="NormalWeb"/>
      </w:pPr>
      <w:proofErr w:type="spellStart"/>
      <w:proofErr w:type="gramStart"/>
      <w:r>
        <w:t>Mikalaj</w:t>
      </w:r>
      <w:proofErr w:type="spellEnd"/>
      <w:r>
        <w:t xml:space="preserve"> </w:t>
      </w:r>
      <w:proofErr w:type="spellStart"/>
      <w:r>
        <w:t>Dziadok</w:t>
      </w:r>
      <w:proofErr w:type="spellEnd"/>
      <w:r>
        <w:t xml:space="preserve">, </w:t>
      </w:r>
      <w:r>
        <w:rPr>
          <w:rStyle w:val="caps"/>
        </w:rPr>
        <w:t>SIZO</w:t>
      </w:r>
      <w:r>
        <w:t xml:space="preserve">-1, </w:t>
      </w:r>
      <w:proofErr w:type="spellStart"/>
      <w:r>
        <w:t>ul</w:t>
      </w:r>
      <w:proofErr w:type="spellEnd"/>
      <w:r>
        <w:t>.</w:t>
      </w:r>
      <w:proofErr w:type="gramEnd"/>
      <w:r>
        <w:t xml:space="preserve"> </w:t>
      </w:r>
      <w:proofErr w:type="spellStart"/>
      <w:r>
        <w:t>Volodarskogo</w:t>
      </w:r>
      <w:proofErr w:type="spellEnd"/>
      <w:r>
        <w:t xml:space="preserve"> 2, 220050 Minsk, Belarus</w:t>
      </w:r>
      <w:r>
        <w:br/>
      </w:r>
      <w:proofErr w:type="spellStart"/>
      <w:r>
        <w:t>Aliaksandr</w:t>
      </w:r>
      <w:proofErr w:type="spellEnd"/>
      <w:r>
        <w:t xml:space="preserve"> </w:t>
      </w:r>
      <w:proofErr w:type="spellStart"/>
      <w:r>
        <w:t>Frantskevich</w:t>
      </w:r>
      <w:proofErr w:type="spellEnd"/>
      <w:r>
        <w:t xml:space="preserve">, k. 46 </w:t>
      </w:r>
      <w:r>
        <w:rPr>
          <w:rStyle w:val="caps"/>
        </w:rPr>
        <w:t>SIZO</w:t>
      </w:r>
      <w:r>
        <w:t xml:space="preserve">-1, </w:t>
      </w:r>
      <w:proofErr w:type="spellStart"/>
      <w:r>
        <w:t>ul</w:t>
      </w:r>
      <w:proofErr w:type="spellEnd"/>
      <w:r>
        <w:t xml:space="preserve">. </w:t>
      </w:r>
      <w:proofErr w:type="spellStart"/>
      <w:r>
        <w:t>Volodarskogo</w:t>
      </w:r>
      <w:proofErr w:type="spellEnd"/>
      <w:r>
        <w:t xml:space="preserve"> 2, 220050 Minsk, Belarus</w:t>
      </w:r>
      <w:r>
        <w:br/>
      </w:r>
      <w:proofErr w:type="spellStart"/>
      <w:r>
        <w:t>Ihar</w:t>
      </w:r>
      <w:proofErr w:type="spellEnd"/>
      <w:r>
        <w:t xml:space="preserve"> </w:t>
      </w:r>
      <w:proofErr w:type="spellStart"/>
      <w:r>
        <w:t>Alinevich</w:t>
      </w:r>
      <w:proofErr w:type="spellEnd"/>
      <w:r>
        <w:t xml:space="preserve">, P.O. Box 8, </w:t>
      </w:r>
      <w:proofErr w:type="spellStart"/>
      <w:r>
        <w:t>Glavpochtampt</w:t>
      </w:r>
      <w:proofErr w:type="spellEnd"/>
      <w:r>
        <w:t xml:space="preserve">, 220050 Minsk, Belarus (Unfortunately </w:t>
      </w:r>
      <w:proofErr w:type="spellStart"/>
      <w:r>
        <w:t>Ihar</w:t>
      </w:r>
      <w:proofErr w:type="spellEnd"/>
      <w:r>
        <w:t xml:space="preserve"> is only allowed correspondence in Belarusian and Russian language, but you may send postcards and such).</w:t>
      </w:r>
    </w:p>
    <w:p w:rsidR="00D8314C" w:rsidRDefault="00D8314C" w:rsidP="00D8314C">
      <w:pPr>
        <w:pStyle w:val="NormalWeb"/>
      </w:pPr>
      <w:r>
        <w:t xml:space="preserve">Belarus </w:t>
      </w:r>
      <w:r>
        <w:rPr>
          <w:rStyle w:val="caps"/>
        </w:rPr>
        <w:t>ABC</w:t>
      </w:r>
      <w:r>
        <w:t xml:space="preserve"> has recently issued a call for common actions in solidarity with </w:t>
      </w:r>
      <w:proofErr w:type="spellStart"/>
      <w:r>
        <w:t>Belarussian</w:t>
      </w:r>
      <w:proofErr w:type="spellEnd"/>
      <w:r>
        <w:t xml:space="preserve"> anarchists who are imprisoned… They begin by saying: It’s been 7 months now since the “case of arsons” was started in Belarus. All this time our friends and comrades have been held behind the bars. Having started with random detentions of activists of </w:t>
      </w:r>
      <w:proofErr w:type="spellStart"/>
      <w:r>
        <w:t>radially</w:t>
      </w:r>
      <w:proofErr w:type="spellEnd"/>
      <w:r>
        <w:t xml:space="preserve"> different political views in September last year, the case is finally coming to an end – it is being brought to trial. At the moment 7 people targeted in the investigation of “the anarchists’ case” are staying under arrest.</w:t>
      </w:r>
      <w:r>
        <w:br/>
        <w:t>You can check it out the rest of the call-out and get info about the prisoners here: abc-belarus.org/?p=133&amp;lang=en</w:t>
      </w:r>
      <w:r>
        <w:br/>
        <w:t xml:space="preserve">Belarus </w:t>
      </w:r>
      <w:r>
        <w:rPr>
          <w:rStyle w:val="caps"/>
        </w:rPr>
        <w:t>ABC</w:t>
      </w:r>
      <w:r>
        <w:t xml:space="preserve"> is also currently supporting 6 comrades imprisoned in Belarus for between 3 and 8 years, mainly in prisons with extremely tough regimes. The authoritarian nature of the Belarus state, and its dictator, makes such work very difficult. Please check the Belarus </w:t>
      </w:r>
      <w:r>
        <w:rPr>
          <w:rStyle w:val="caps"/>
        </w:rPr>
        <w:t>ABC</w:t>
      </w:r>
      <w:r>
        <w:t xml:space="preserve"> </w:t>
      </w:r>
      <w:r>
        <w:lastRenderedPageBreak/>
        <w:t>website for more information about their situation, abc-belarus.org/</w:t>
      </w:r>
      <w:proofErr w:type="gramStart"/>
      <w:r>
        <w:t>?cat</w:t>
      </w:r>
      <w:proofErr w:type="gramEnd"/>
      <w:r>
        <w:t>=3&amp;lang=en. There</w:t>
      </w:r>
      <w:r>
        <w:br/>
        <w:t>is more info on the situation in Belarus, prisoners, and the repression by the state, here: spring96.org/en/news/43788</w:t>
      </w:r>
      <w:r>
        <w:br/>
      </w:r>
      <w:proofErr w:type="spellStart"/>
      <w:r>
        <w:t>Pavel</w:t>
      </w:r>
      <w:proofErr w:type="spellEnd"/>
      <w:r>
        <w:t xml:space="preserve"> </w:t>
      </w:r>
      <w:proofErr w:type="spellStart"/>
      <w:r>
        <w:t>Syramolatau</w:t>
      </w:r>
      <w:proofErr w:type="spellEnd"/>
      <w:r>
        <w:t xml:space="preserve"> – 212030 </w:t>
      </w:r>
      <w:proofErr w:type="spellStart"/>
      <w:r>
        <w:t>Slavgorodskoe</w:t>
      </w:r>
      <w:proofErr w:type="spellEnd"/>
      <w:r>
        <w:t xml:space="preserve"> </w:t>
      </w:r>
      <w:proofErr w:type="spellStart"/>
      <w:r>
        <w:t>shosse</w:t>
      </w:r>
      <w:proofErr w:type="spellEnd"/>
      <w:r>
        <w:t xml:space="preserve"> 3 km, Mogilev IK-19, </w:t>
      </w:r>
      <w:proofErr w:type="gramStart"/>
      <w:r>
        <w:t>Belarus</w:t>
      </w:r>
      <w:proofErr w:type="gramEnd"/>
      <w:r>
        <w:t xml:space="preserve">. He was detained on January 17, 2011 on suspicion of the attack on the </w:t>
      </w:r>
      <w:r>
        <w:rPr>
          <w:rStyle w:val="caps"/>
        </w:rPr>
        <w:t>KGB</w:t>
      </w:r>
      <w:r>
        <w:t xml:space="preserve"> headquarters in Bobruisk. The attack was launched on October 16, 2010 in solidarity with the anarchists arrested in September 2010. On May 18, 2011 was found guilty of intentional destruction of property and sentenced to 7 years of colony with reinforced regime. </w:t>
      </w:r>
      <w:proofErr w:type="spellStart"/>
      <w:r>
        <w:t>Pavel</w:t>
      </w:r>
      <w:proofErr w:type="spellEnd"/>
      <w:r>
        <w:t xml:space="preserve"> has been released on the 27th September 2012 after </w:t>
      </w:r>
      <w:proofErr w:type="spellStart"/>
      <w:r>
        <w:t>singing</w:t>
      </w:r>
      <w:proofErr w:type="spellEnd"/>
      <w:r>
        <w:t xml:space="preserve"> a </w:t>
      </w:r>
      <w:proofErr w:type="spellStart"/>
      <w:r>
        <w:t>peitition</w:t>
      </w:r>
      <w:proofErr w:type="spellEnd"/>
      <w:r>
        <w:t xml:space="preserve"> for a pardon.</w:t>
      </w:r>
    </w:p>
    <w:p w:rsidR="00D8314C" w:rsidRDefault="00D8314C" w:rsidP="00D8314C">
      <w:pPr>
        <w:pStyle w:val="NormalWeb"/>
      </w:pPr>
      <w:proofErr w:type="spellStart"/>
      <w:r>
        <w:t>Artsiom</w:t>
      </w:r>
      <w:proofErr w:type="spellEnd"/>
      <w:r>
        <w:t xml:space="preserve"> </w:t>
      </w:r>
      <w:proofErr w:type="spellStart"/>
      <w:r>
        <w:t>Prakapenka</w:t>
      </w:r>
      <w:proofErr w:type="spellEnd"/>
      <w:r>
        <w:t xml:space="preserve"> – IK-15, 212013, Mogilev, </w:t>
      </w:r>
      <w:proofErr w:type="spellStart"/>
      <w:r>
        <w:t>Slavgorodskoe</w:t>
      </w:r>
      <w:proofErr w:type="spellEnd"/>
      <w:r>
        <w:t xml:space="preserve"> </w:t>
      </w:r>
      <w:proofErr w:type="spellStart"/>
      <w:r>
        <w:t>shosse</w:t>
      </w:r>
      <w:proofErr w:type="spellEnd"/>
      <w:r>
        <w:t xml:space="preserve">, 183 Belarus. He was detained on January 17, 2011 on suspicion of the attack on the </w:t>
      </w:r>
      <w:r>
        <w:rPr>
          <w:rStyle w:val="caps"/>
        </w:rPr>
        <w:t>KGB</w:t>
      </w:r>
      <w:r>
        <w:t xml:space="preserve"> headquarters in Bobruisk. The attack was launched on October 16, 2010 in solidarity with the anarchists arrested in September 2010. On May 18, 2011 was found guilty of intentional destruction of property and sentenced to 7 years of colony with reinforced regime.</w:t>
      </w:r>
    </w:p>
    <w:p w:rsidR="00D8314C" w:rsidRDefault="00D8314C" w:rsidP="00D8314C">
      <w:pPr>
        <w:pStyle w:val="NormalWeb"/>
      </w:pPr>
      <w:proofErr w:type="spellStart"/>
      <w:r>
        <w:t>Vaskovich</w:t>
      </w:r>
      <w:proofErr w:type="spellEnd"/>
      <w:r>
        <w:t xml:space="preserve"> </w:t>
      </w:r>
      <w:proofErr w:type="spellStart"/>
      <w:r>
        <w:t>Evgeni</w:t>
      </w:r>
      <w:proofErr w:type="spellEnd"/>
      <w:r>
        <w:t xml:space="preserve"> </w:t>
      </w:r>
      <w:proofErr w:type="spellStart"/>
      <w:r>
        <w:t>Sergeevich</w:t>
      </w:r>
      <w:proofErr w:type="spellEnd"/>
      <w:r>
        <w:t xml:space="preserve"> – </w:t>
      </w:r>
      <w:proofErr w:type="spellStart"/>
      <w:r>
        <w:t>Tyurma</w:t>
      </w:r>
      <w:proofErr w:type="spellEnd"/>
      <w:r>
        <w:t xml:space="preserve"> No4, 212011, </w:t>
      </w:r>
      <w:proofErr w:type="spellStart"/>
      <w:r>
        <w:t>ul.Krupskoj</w:t>
      </w:r>
      <w:proofErr w:type="spellEnd"/>
      <w:r>
        <w:t xml:space="preserve"> 99A, Mogilev Belarus. (Please address your letters to </w:t>
      </w:r>
      <w:proofErr w:type="spellStart"/>
      <w:r>
        <w:t>Jauhen</w:t>
      </w:r>
      <w:proofErr w:type="spellEnd"/>
      <w:r>
        <w:t xml:space="preserve">, but put his full name in Russian on the envelope). He was detained on January 17, 2011 on suspicion of the attack on the </w:t>
      </w:r>
      <w:r>
        <w:rPr>
          <w:rStyle w:val="caps"/>
        </w:rPr>
        <w:t>KGB</w:t>
      </w:r>
      <w:r>
        <w:t xml:space="preserve"> headquarters in Bobruisk. The attack was launched on October 16, 2010 in solidarity with the anarchists arrested in September 2010. </w:t>
      </w:r>
      <w:proofErr w:type="spellStart"/>
      <w:r>
        <w:t>Jauhen</w:t>
      </w:r>
      <w:proofErr w:type="spellEnd"/>
      <w:r>
        <w:t xml:space="preserve"> was a member of a Belarusian Christian Democracy party and a local Bobruisk cell of the Youth Front nationalist orthodox organisation, he also wrote for the newspaper “</w:t>
      </w:r>
      <w:proofErr w:type="spellStart"/>
      <w:r>
        <w:t>Bobruiski</w:t>
      </w:r>
      <w:proofErr w:type="spellEnd"/>
      <w:r>
        <w:t xml:space="preserve"> courier”. On May 18, 2011 was found guilty of intentional destruction of property and sentenced to 7 years of colony with reinforced regime.</w:t>
      </w:r>
    </w:p>
    <w:p w:rsidR="00D8314C" w:rsidRDefault="00D8314C" w:rsidP="00D8314C">
      <w:pPr>
        <w:pStyle w:val="NormalWeb"/>
      </w:pPr>
      <w:proofErr w:type="spellStart"/>
      <w:r>
        <w:t>Olinevich</w:t>
      </w:r>
      <w:proofErr w:type="spellEnd"/>
      <w:r>
        <w:t xml:space="preserve"> Igor </w:t>
      </w:r>
      <w:proofErr w:type="spellStart"/>
      <w:r>
        <w:t>Vladimirovich</w:t>
      </w:r>
      <w:proofErr w:type="spellEnd"/>
      <w:r>
        <w:t xml:space="preserve"> – IK-10, 211440, </w:t>
      </w:r>
      <w:proofErr w:type="spellStart"/>
      <w:r>
        <w:t>Vitebskaya</w:t>
      </w:r>
      <w:proofErr w:type="spellEnd"/>
      <w:r>
        <w:t xml:space="preserve"> obl., </w:t>
      </w:r>
      <w:proofErr w:type="spellStart"/>
      <w:r>
        <w:t>Novopolotsk</w:t>
      </w:r>
      <w:proofErr w:type="spellEnd"/>
      <w:r>
        <w:t xml:space="preserve">, </w:t>
      </w:r>
      <w:proofErr w:type="spellStart"/>
      <w:r>
        <w:t>ul</w:t>
      </w:r>
      <w:proofErr w:type="spellEnd"/>
      <w:r>
        <w:t xml:space="preserve">. </w:t>
      </w:r>
      <w:proofErr w:type="spellStart"/>
      <w:proofErr w:type="gramStart"/>
      <w:r>
        <w:t>Tekhnicheskaya</w:t>
      </w:r>
      <w:proofErr w:type="spellEnd"/>
      <w:r>
        <w:t xml:space="preserve">, 8, </w:t>
      </w:r>
      <w:proofErr w:type="spellStart"/>
      <w:r>
        <w:t>otr</w:t>
      </w:r>
      <w:proofErr w:type="spellEnd"/>
      <w:r>
        <w:t>.</w:t>
      </w:r>
      <w:proofErr w:type="gramEnd"/>
      <w:r>
        <w:t xml:space="preserve"> </w:t>
      </w:r>
      <w:proofErr w:type="gramStart"/>
      <w:r>
        <w:t>12 Belarus.</w:t>
      </w:r>
      <w:proofErr w:type="gramEnd"/>
      <w:r>
        <w:t xml:space="preserve"> (Please address your letters to </w:t>
      </w:r>
      <w:proofErr w:type="spellStart"/>
      <w:r>
        <w:t>Ihar</w:t>
      </w:r>
      <w:proofErr w:type="spellEnd"/>
      <w:r>
        <w:t xml:space="preserve">, but put his full name in Russian on the envelope). </w:t>
      </w:r>
      <w:proofErr w:type="spellStart"/>
      <w:r>
        <w:t>Ihar</w:t>
      </w:r>
      <w:proofErr w:type="spellEnd"/>
      <w:r>
        <w:t xml:space="preserve"> </w:t>
      </w:r>
      <w:proofErr w:type="spellStart"/>
      <w:r>
        <w:t>Alinevich</w:t>
      </w:r>
      <w:proofErr w:type="spellEnd"/>
      <w:r>
        <w:t xml:space="preserve"> is a Belarusian anarchist. On May 27, 2011 is found guilty of participating in the attack on the Russian embassy in Minsk, the arson of the </w:t>
      </w:r>
      <w:proofErr w:type="spellStart"/>
      <w:r>
        <w:t>Belarusbank</w:t>
      </w:r>
      <w:proofErr w:type="spellEnd"/>
      <w:r>
        <w:t>, the attack on the casino “Shangri La” and the anti-militarist manifestation near the General Staff headquarters and was sentenced to 8 years of colony with the reinforced regime for group hooliganism and intentional destruction of property.</w:t>
      </w:r>
    </w:p>
    <w:p w:rsidR="00D8314C" w:rsidRDefault="00D8314C" w:rsidP="00D8314C">
      <w:pPr>
        <w:pStyle w:val="NormalWeb"/>
      </w:pPr>
      <w:proofErr w:type="spellStart"/>
      <w:r>
        <w:t>Frantskevich</w:t>
      </w:r>
      <w:proofErr w:type="spellEnd"/>
      <w:r>
        <w:t xml:space="preserve"> </w:t>
      </w:r>
      <w:proofErr w:type="spellStart"/>
      <w:r>
        <w:t>Aleksandr</w:t>
      </w:r>
      <w:proofErr w:type="spellEnd"/>
      <w:r>
        <w:t xml:space="preserve"> </w:t>
      </w:r>
      <w:proofErr w:type="spellStart"/>
      <w:r>
        <w:t>Vladimirovich</w:t>
      </w:r>
      <w:proofErr w:type="spellEnd"/>
      <w:r>
        <w:t xml:space="preserve"> – Released!</w:t>
      </w:r>
    </w:p>
    <w:p w:rsidR="00D8314C" w:rsidRDefault="00D8314C" w:rsidP="00D8314C">
      <w:pPr>
        <w:pStyle w:val="NormalWeb"/>
      </w:pPr>
      <w:proofErr w:type="spellStart"/>
      <w:r>
        <w:t>Dedok</w:t>
      </w:r>
      <w:proofErr w:type="spellEnd"/>
      <w:r>
        <w:t xml:space="preserve"> Nikolai </w:t>
      </w:r>
      <w:proofErr w:type="spellStart"/>
      <w:r>
        <w:t>Aleksandrovich</w:t>
      </w:r>
      <w:proofErr w:type="spellEnd"/>
      <w:r>
        <w:t xml:space="preserve"> – IK-15, 212013, Mogilev, </w:t>
      </w:r>
      <w:proofErr w:type="spellStart"/>
      <w:r>
        <w:t>Slavgorodskoe</w:t>
      </w:r>
      <w:proofErr w:type="spellEnd"/>
      <w:r>
        <w:t xml:space="preserve"> </w:t>
      </w:r>
      <w:proofErr w:type="spellStart"/>
      <w:r>
        <w:t>shosse</w:t>
      </w:r>
      <w:proofErr w:type="spellEnd"/>
      <w:r>
        <w:t xml:space="preserve">, 183. </w:t>
      </w:r>
      <w:proofErr w:type="gramStart"/>
      <w:r>
        <w:t>otr.4, Belarus.</w:t>
      </w:r>
      <w:proofErr w:type="gramEnd"/>
      <w:r>
        <w:t xml:space="preserve"> (Please address your letter to </w:t>
      </w:r>
      <w:proofErr w:type="spellStart"/>
      <w:r>
        <w:t>Mikalai</w:t>
      </w:r>
      <w:proofErr w:type="spellEnd"/>
      <w:r>
        <w:t xml:space="preserve">, but put his full name in Russian on the envelope. </w:t>
      </w:r>
      <w:proofErr w:type="spellStart"/>
      <w:r>
        <w:t>Mikalai</w:t>
      </w:r>
      <w:proofErr w:type="spellEnd"/>
      <w:r>
        <w:t xml:space="preserve"> </w:t>
      </w:r>
      <w:proofErr w:type="spellStart"/>
      <w:r>
        <w:t>Dziadok</w:t>
      </w:r>
      <w:proofErr w:type="spellEnd"/>
      <w:r>
        <w:t xml:space="preserve"> is a Belarusian anarchist. On May 27, 2011 was found guilty of the attack on the casino “Shangri La”, the attack on the Trade Union Federation building and the participation in the anti-militarist manifestation near the General Staff and sentenced to 4.5 years of standard regime penal colony</w:t>
      </w:r>
      <w:r>
        <w:br/>
        <w:t>for group hooliganism.</w:t>
      </w:r>
    </w:p>
    <w:p w:rsidR="00D8314C" w:rsidRDefault="00D8314C" w:rsidP="00D8314C">
      <w:pPr>
        <w:pStyle w:val="NormalWeb"/>
      </w:pPr>
      <w:proofErr w:type="spellStart"/>
      <w:r>
        <w:t>Dzmitry</w:t>
      </w:r>
      <w:proofErr w:type="spellEnd"/>
      <w:r>
        <w:t xml:space="preserve"> </w:t>
      </w:r>
      <w:proofErr w:type="spellStart"/>
      <w:r>
        <w:t>Stsishenka</w:t>
      </w:r>
      <w:proofErr w:type="spellEnd"/>
      <w:r>
        <w:t xml:space="preserve"> – antifascist from Brest. Detained on October 4, 2013 on suspicion of the fight with the ultra-rights, that had happened on May 8, 2013. Allegedly, </w:t>
      </w:r>
      <w:proofErr w:type="spellStart"/>
      <w:r>
        <w:t>Dzmitry</w:t>
      </w:r>
      <w:proofErr w:type="spellEnd"/>
      <w:r>
        <w:t xml:space="preserve"> was wanted since then. He is also accused of another count of a fight with </w:t>
      </w:r>
      <w:proofErr w:type="spellStart"/>
      <w:r>
        <w:t>neonazis</w:t>
      </w:r>
      <w:proofErr w:type="spellEnd"/>
      <w:r>
        <w:t xml:space="preserve"> – the investigation claims that he threatened with a knife some right-winger this summer. </w:t>
      </w:r>
      <w:proofErr w:type="spellStart"/>
      <w:r>
        <w:t>Dzmitry</w:t>
      </w:r>
      <w:proofErr w:type="spellEnd"/>
      <w:r>
        <w:t xml:space="preserve"> can be reached at</w:t>
      </w:r>
      <w:proofErr w:type="gramStart"/>
      <w:r>
        <w:t>:</w:t>
      </w:r>
      <w:proofErr w:type="gramEnd"/>
      <w:r>
        <w:br/>
      </w:r>
      <w:proofErr w:type="spellStart"/>
      <w:r>
        <w:t>ul</w:t>
      </w:r>
      <w:proofErr w:type="spellEnd"/>
      <w:r>
        <w:t xml:space="preserve">. Karla </w:t>
      </w:r>
      <w:proofErr w:type="spellStart"/>
      <w:r>
        <w:t>Marksa</w:t>
      </w:r>
      <w:proofErr w:type="spellEnd"/>
      <w:r>
        <w:t>, 86</w:t>
      </w:r>
      <w:r>
        <w:br/>
        <w:t>224 030, Brest</w:t>
      </w:r>
      <w:r>
        <w:br/>
      </w:r>
      <w:r>
        <w:rPr>
          <w:rStyle w:val="caps"/>
        </w:rPr>
        <w:lastRenderedPageBreak/>
        <w:t>SIZO</w:t>
      </w:r>
      <w:r>
        <w:t>-7, k. 27</w:t>
      </w:r>
      <w:r>
        <w:br/>
      </w:r>
      <w:r>
        <w:rPr>
          <w:rStyle w:val="caps"/>
        </w:rPr>
        <w:t>BELARUS</w:t>
      </w:r>
    </w:p>
    <w:p w:rsidR="00D8314C" w:rsidRDefault="00D8314C" w:rsidP="00D8314C">
      <w:pPr>
        <w:pStyle w:val="NormalWeb"/>
      </w:pPr>
      <w:r>
        <w:rPr>
          <w:rStyle w:val="caps"/>
          <w:b/>
          <w:bCs/>
        </w:rPr>
        <w:t>BULGARIA</w:t>
      </w:r>
    </w:p>
    <w:p w:rsidR="00D8314C" w:rsidRDefault="00D8314C" w:rsidP="00D8314C">
      <w:pPr>
        <w:pStyle w:val="NormalWeb"/>
      </w:pPr>
      <w:r>
        <w:t xml:space="preserve">Jock </w:t>
      </w:r>
      <w:proofErr w:type="spellStart"/>
      <w:r>
        <w:t>Palfreeman</w:t>
      </w:r>
      <w:proofErr w:type="spellEnd"/>
      <w:r>
        <w:t xml:space="preserve"> – Sofia Central Prison, 21 General </w:t>
      </w:r>
      <w:proofErr w:type="spellStart"/>
      <w:r>
        <w:t>Stoletov</w:t>
      </w:r>
      <w:proofErr w:type="spellEnd"/>
      <w:r>
        <w:t xml:space="preserve"> Boulevard, Sofia 1309, </w:t>
      </w:r>
      <w:r>
        <w:rPr>
          <w:rStyle w:val="caps"/>
        </w:rPr>
        <w:t>BUL</w:t>
      </w:r>
      <w:r>
        <w:br/>
        <w:t xml:space="preserve">Jock is an Australian, committed anti-fascist, with links to Bristol. In December 2009 after 2 years on remand he got 20 years for the murder and attempted murder of 2 Bulgarian racist football thugs. Jock states he acted in self-defence against a 15 strong group. His final appeal in Bulgaria has been denied, despite overwhelming evidence in his favour. </w:t>
      </w:r>
      <w:proofErr w:type="gramStart"/>
      <w:r>
        <w:t>When writing don’t stick anarchy symbols etc. on your letter.</w:t>
      </w:r>
      <w:proofErr w:type="gramEnd"/>
      <w:r>
        <w:t xml:space="preserve"> He appreciates political books if you can send something, but check with him first. Jock went to court mid 2011 and the claimants wanted to increase his sentence to life/life without parole- they failed but the 20 year sentence remains. Info: freejock.com. Interview with Jock April 2012: </w:t>
      </w:r>
      <w:hyperlink r:id="rId4" w:history="1">
        <w:r>
          <w:rPr>
            <w:rStyle w:val="Hyperlink"/>
          </w:rPr>
          <w:t>sofiaecho.com/2012/04/20/1811910_sofia-...</w:t>
        </w:r>
      </w:hyperlink>
    </w:p>
    <w:p w:rsidR="00D8314C" w:rsidRDefault="00D8314C" w:rsidP="00D8314C">
      <w:pPr>
        <w:pStyle w:val="NormalWeb"/>
      </w:pPr>
      <w:r>
        <w:t xml:space="preserve">March 2013: The Director of the Central Sofia Prison had ordered another punishment measure because of Jock´s activist work as chairman of the Bulgarian Prisoner´s Association. Due to this punishment Jock is now not allowed to finish his </w:t>
      </w:r>
      <w:proofErr w:type="gramStart"/>
      <w:r>
        <w:t>studies which is</w:t>
      </w:r>
      <w:proofErr w:type="gramEnd"/>
      <w:r>
        <w:t xml:space="preserve"> very important to him. Jock was on hunger strike from the 13th January 2013. After 30 days Jock ended his hunger strike because he got an answer from the Bulgarian authorities. The prison administration responsible for his case answered that he can only study in a Bulgarian University, and not in a foreign one. But, if he wants to study in a Bulgarian </w:t>
      </w:r>
      <w:proofErr w:type="spellStart"/>
      <w:r>
        <w:t>Unviersity</w:t>
      </w:r>
      <w:proofErr w:type="spellEnd"/>
      <w:r>
        <w:t xml:space="preserve"> he cannot do this from prison, so he is not permitted to continue his studies. This ‘official’ answer means that he can now apply in the courts against the decision. After losing 20 kilos in weight he ended his hunger strike and will continue his protest by legal ways. A week of solidarity action for Jock is being planned for April </w:t>
      </w:r>
      <w:proofErr w:type="gramStart"/>
      <w:r>
        <w:t>2013,</w:t>
      </w:r>
      <w:proofErr w:type="gramEnd"/>
      <w:r>
        <w:t xml:space="preserve"> more information will be available soon…</w:t>
      </w:r>
    </w:p>
    <w:p w:rsidR="00D8314C" w:rsidRDefault="00D8314C" w:rsidP="00D8314C">
      <w:pPr>
        <w:pStyle w:val="NormalWeb"/>
      </w:pPr>
      <w:r>
        <w:rPr>
          <w:rStyle w:val="caps"/>
          <w:b/>
          <w:bCs/>
        </w:rPr>
        <w:t>GERMANY</w:t>
      </w:r>
    </w:p>
    <w:p w:rsidR="00D8314C" w:rsidRDefault="00D8314C" w:rsidP="00D8314C">
      <w:pPr>
        <w:pStyle w:val="NormalWeb"/>
      </w:pPr>
      <w:proofErr w:type="gramStart"/>
      <w:r>
        <w:t xml:space="preserve">Thomas Meyer-Falk, c/o </w:t>
      </w:r>
      <w:r>
        <w:rPr>
          <w:rStyle w:val="caps"/>
        </w:rPr>
        <w:t>JVA</w:t>
      </w:r>
      <w:r>
        <w:t xml:space="preserve"> (SV-</w:t>
      </w:r>
      <w:proofErr w:type="spellStart"/>
      <w:r>
        <w:t>Abteilung</w:t>
      </w:r>
      <w:proofErr w:type="spellEnd"/>
      <w:r>
        <w:t>), Hermann-Herder-Str. 8, D-79104 Freiburg, Germany.</w:t>
      </w:r>
      <w:proofErr w:type="gramEnd"/>
      <w:r>
        <w:t xml:space="preserve"> </w:t>
      </w:r>
      <w:proofErr w:type="gramStart"/>
      <w:r>
        <w:t>Sentenced 1996 to 15yrs &amp; 9 months for a fundraising bank robbery, and in isolation for 11 years.</w:t>
      </w:r>
      <w:proofErr w:type="gramEnd"/>
      <w:r>
        <w:t xml:space="preserve"> Needs support, but note mail is censored so write sensibly and not from any group. </w:t>
      </w:r>
      <w:proofErr w:type="gramStart"/>
      <w:r>
        <w:t>Book due out in English shortly.</w:t>
      </w:r>
      <w:proofErr w:type="gramEnd"/>
      <w:r>
        <w:t xml:space="preserve"> Info at freedom-for-thomas.de</w:t>
      </w:r>
    </w:p>
    <w:p w:rsidR="00D8314C" w:rsidRDefault="00D8314C" w:rsidP="00D8314C">
      <w:pPr>
        <w:pStyle w:val="NormalWeb"/>
      </w:pPr>
      <w:r>
        <w:rPr>
          <w:rStyle w:val="Strong"/>
        </w:rPr>
        <w:t>Aachen 4</w:t>
      </w:r>
      <w:r>
        <w:br/>
        <w:t xml:space="preserve">In June 2004, near Aachen in the area of the German/Dutch border, police stopped a car with four people, including Spanish anarchist fugitives Jose Delgado and Gabriel Pombo </w:t>
      </w:r>
      <w:proofErr w:type="spellStart"/>
      <w:r>
        <w:t>da</w:t>
      </w:r>
      <w:proofErr w:type="spellEnd"/>
      <w:r>
        <w:t xml:space="preserve"> Silva, Begonia Pombo </w:t>
      </w:r>
      <w:proofErr w:type="spellStart"/>
      <w:r>
        <w:t>da</w:t>
      </w:r>
      <w:proofErr w:type="spellEnd"/>
      <w:r>
        <w:t xml:space="preserve"> Silva (Gabriel’s sister) and Bart de </w:t>
      </w:r>
      <w:proofErr w:type="spellStart"/>
      <w:r>
        <w:t>Geeter</w:t>
      </w:r>
      <w:proofErr w:type="spellEnd"/>
      <w:r>
        <w:t>. The car attempted to escape, and shots were exchanged. Two remain in prison serving 13 &amp; 14 year sentences. Gabriel recently had much of his stuff seized from his cell as repression continues.</w:t>
      </w:r>
      <w:r>
        <w:br/>
        <w:t xml:space="preserve">Gabriel Pombo </w:t>
      </w:r>
      <w:proofErr w:type="spellStart"/>
      <w:r>
        <w:t>da</w:t>
      </w:r>
      <w:proofErr w:type="spellEnd"/>
      <w:r>
        <w:t xml:space="preserve"> Silva, Centro </w:t>
      </w:r>
      <w:proofErr w:type="spellStart"/>
      <w:r>
        <w:t>Penitenciario</w:t>
      </w:r>
      <w:proofErr w:type="spellEnd"/>
      <w:r>
        <w:t xml:space="preserve"> Madrid </w:t>
      </w:r>
      <w:proofErr w:type="spellStart"/>
      <w:r>
        <w:t>V</w:t>
      </w:r>
      <w:proofErr w:type="gramStart"/>
      <w:r>
        <w:t>,Soto</w:t>
      </w:r>
      <w:proofErr w:type="spellEnd"/>
      <w:proofErr w:type="gramEnd"/>
      <w:r>
        <w:t xml:space="preserve"> del </w:t>
      </w:r>
      <w:proofErr w:type="spellStart"/>
      <w:r>
        <w:t>Real,C.P</w:t>
      </w:r>
      <w:proofErr w:type="spellEnd"/>
      <w:r>
        <w:t xml:space="preserve">. 28770,A.C. 200 </w:t>
      </w:r>
      <w:r>
        <w:rPr>
          <w:rStyle w:val="caps"/>
        </w:rPr>
        <w:t>MADRID</w:t>
      </w:r>
      <w:r>
        <w:br/>
      </w:r>
      <w:r>
        <w:rPr>
          <w:rStyle w:val="caps"/>
        </w:rPr>
        <w:t>SPAIN</w:t>
      </w:r>
      <w:r>
        <w:t>. See: 325.nostate.net/?p=3319 for a recent public letter from Gabriel.</w:t>
      </w:r>
    </w:p>
    <w:p w:rsidR="00D8314C" w:rsidRDefault="00D8314C" w:rsidP="00D8314C">
      <w:pPr>
        <w:pStyle w:val="NormalWeb"/>
      </w:pPr>
      <w:r>
        <w:t xml:space="preserve">Jose Fernandez Delgado, </w:t>
      </w:r>
      <w:proofErr w:type="spellStart"/>
      <w:r>
        <w:t>Aachenerstr</w:t>
      </w:r>
      <w:proofErr w:type="spellEnd"/>
      <w:r>
        <w:t xml:space="preserve">. 47, 53359 </w:t>
      </w:r>
      <w:proofErr w:type="spellStart"/>
      <w:r>
        <w:t>Rheinbach</w:t>
      </w:r>
      <w:proofErr w:type="spellEnd"/>
      <w:r>
        <w:t>, Germany</w:t>
      </w:r>
    </w:p>
    <w:p w:rsidR="00D8314C" w:rsidRDefault="00D8314C" w:rsidP="00D8314C">
      <w:pPr>
        <w:pStyle w:val="NormalWeb"/>
      </w:pPr>
      <w:r>
        <w:lastRenderedPageBreak/>
        <w:t xml:space="preserve">Tommy </w:t>
      </w:r>
      <w:proofErr w:type="spellStart"/>
      <w:r>
        <w:t>Tank</w:t>
      </w:r>
      <w:proofErr w:type="gramStart"/>
      <w:r>
        <w:t>,</w:t>
      </w:r>
      <w:r>
        <w:rPr>
          <w:rStyle w:val="caps"/>
        </w:rPr>
        <w:t>JVA</w:t>
      </w:r>
      <w:proofErr w:type="spellEnd"/>
      <w:proofErr w:type="gramEnd"/>
      <w:r>
        <w:t xml:space="preserve"> </w:t>
      </w:r>
      <w:proofErr w:type="spellStart"/>
      <w:r>
        <w:t>Torgau</w:t>
      </w:r>
      <w:proofErr w:type="spellEnd"/>
      <w:r>
        <w:t xml:space="preserve">, Am Fort </w:t>
      </w:r>
      <w:proofErr w:type="spellStart"/>
      <w:r>
        <w:t>Zinna</w:t>
      </w:r>
      <w:proofErr w:type="spellEnd"/>
      <w:r>
        <w:t xml:space="preserve"> 7, 04860 </w:t>
      </w:r>
      <w:proofErr w:type="spellStart"/>
      <w:r>
        <w:t>Torgau</w:t>
      </w:r>
      <w:proofErr w:type="spellEnd"/>
      <w:r>
        <w:t>. Tommy was sentenced to three years and six months’ imprisonment on charges of serious arson, disturbing the peace and attempted theft</w:t>
      </w:r>
      <w:proofErr w:type="gramStart"/>
      <w:r>
        <w:t>.#</w:t>
      </w:r>
      <w:proofErr w:type="gramEnd"/>
    </w:p>
    <w:p w:rsidR="00D8314C" w:rsidRDefault="00D8314C" w:rsidP="00D8314C">
      <w:pPr>
        <w:pStyle w:val="NormalWeb"/>
      </w:pPr>
      <w:r>
        <w:t xml:space="preserve">Sonja </w:t>
      </w:r>
      <w:proofErr w:type="spellStart"/>
      <w:r>
        <w:t>Suder</w:t>
      </w:r>
      <w:proofErr w:type="spellEnd"/>
      <w:r>
        <w:t xml:space="preserve">… is now free!!! Sonja, 80 years old, spent several years in prison awaiting trial because of several alleged attacks by the Revolutionary Cells in the 70s. More information verdammtlangquer.org The courts found her guilty and she was sentenced to 3 years and 6 </w:t>
      </w:r>
      <w:proofErr w:type="spellStart"/>
      <w:r>
        <w:t>months</w:t>
      </w:r>
      <w:proofErr w:type="gramStart"/>
      <w:r>
        <w:t>,but</w:t>
      </w:r>
      <w:proofErr w:type="spellEnd"/>
      <w:proofErr w:type="gramEnd"/>
      <w:r>
        <w:t xml:space="preserve"> was released for time served. She was greeted by a jubilant crowd </w:t>
      </w:r>
      <w:proofErr w:type="spellStart"/>
      <w:r>
        <w:t>outside.In</w:t>
      </w:r>
      <w:proofErr w:type="spellEnd"/>
      <w:r>
        <w:t xml:space="preserve"> her words, “Once you’ve been identified, if something happens, then nothing, no statement. Then you’ll have a secure feeling.” Sonja </w:t>
      </w:r>
      <w:proofErr w:type="spellStart"/>
      <w:r>
        <w:t>Suder</w:t>
      </w:r>
      <w:proofErr w:type="spellEnd"/>
    </w:p>
    <w:p w:rsidR="00D8314C" w:rsidRDefault="00D8314C" w:rsidP="00D8314C">
      <w:pPr>
        <w:pStyle w:val="NormalWeb"/>
      </w:pPr>
      <w:r>
        <w:t xml:space="preserve">Danny </w:t>
      </w:r>
      <w:proofErr w:type="spellStart"/>
      <w:r>
        <w:t>Eisermann</w:t>
      </w:r>
      <w:proofErr w:type="spellEnd"/>
      <w:r>
        <w:t xml:space="preserve">, </w:t>
      </w:r>
      <w:r>
        <w:rPr>
          <w:rStyle w:val="caps"/>
        </w:rPr>
        <w:t>JVA</w:t>
      </w:r>
      <w:r>
        <w:t xml:space="preserve"> Stuttgart, </w:t>
      </w:r>
      <w:proofErr w:type="spellStart"/>
      <w:r>
        <w:t>Asperger</w:t>
      </w:r>
      <w:proofErr w:type="spellEnd"/>
      <w:r>
        <w:t xml:space="preserve"> Str. 60, 70439 Stuttgart. On 27 January 2012 Danny was arrested at Düsseldorf airport. Legal basis for his detention, the revocation of a suspended sentence from the year 2010 because he violated the conditions imposed at that time and the grasp of the German authorities have withdrawn repression. Meanwhile Danny was moved to Stuttgart in the district of </w:t>
      </w:r>
      <w:proofErr w:type="spellStart"/>
      <w:r>
        <w:t>Stammheim</w:t>
      </w:r>
      <w:proofErr w:type="spellEnd"/>
      <w:r>
        <w:t xml:space="preserve"> prison.</w:t>
      </w:r>
      <w:r>
        <w:br/>
        <w:t>For more news from Germany, (with a few English texts) see abc-berlin.net</w:t>
      </w:r>
    </w:p>
    <w:p w:rsidR="00D8314C" w:rsidRDefault="00D8314C" w:rsidP="00D8314C">
      <w:pPr>
        <w:pStyle w:val="NormalWeb"/>
      </w:pPr>
      <w:r>
        <w:rPr>
          <w:rStyle w:val="caps"/>
          <w:b/>
          <w:bCs/>
        </w:rPr>
        <w:t>GREECE</w:t>
      </w:r>
    </w:p>
    <w:p w:rsidR="00D8314C" w:rsidRDefault="00D8314C" w:rsidP="00D8314C">
      <w:pPr>
        <w:pStyle w:val="NormalWeb"/>
      </w:pPr>
      <w:r>
        <w:t xml:space="preserve">There are now too many comrades imprisoned in Greece for us to list accurately here. Some are sentenced, others awaiting trial. </w:t>
      </w:r>
      <w:r>
        <w:br/>
        <w:t>The best list of Greek prisoners is currently here: actforfree.nostate.net/?</w:t>
      </w:r>
      <w:proofErr w:type="spellStart"/>
      <w:r>
        <w:t>page_id</w:t>
      </w:r>
      <w:proofErr w:type="spellEnd"/>
      <w:r>
        <w:t>=4043</w:t>
      </w:r>
      <w:r>
        <w:br/>
        <w:t>The Solidarity Assembly Athens has good info (in Greek) at safa.espiv.net</w:t>
      </w:r>
      <w:r>
        <w:br/>
        <w:t>There is info about the Solidarity Assembly Athens in English here: actforfree.nostate.net/?p=3761</w:t>
      </w:r>
      <w:r>
        <w:br/>
        <w:t>There is regular news, updates, letters from Greek prisoners and more at Act for Freedom Now – actforfree.nostate.net</w:t>
      </w:r>
      <w:r>
        <w:br/>
        <w:t xml:space="preserve">Prison notes – the Greek prisoner population has increased by over 3000 in the last 10 years, from 8343 in 2001 to over 11600 in 2011, with 6 new prisons built in the last 5 years. Meanwhile over 5000 people are held in holding cells with no access to exercise yards or other facilities. For Greek people the economic crisis is also a crisis of repression, emphasising the need for a social revolution, not another </w:t>
      </w:r>
      <w:r>
        <w:rPr>
          <w:rStyle w:val="caps"/>
        </w:rPr>
        <w:t>IMF</w:t>
      </w:r>
      <w:r>
        <w:t>/EU bailout that will only benefit the rich and powerful.</w:t>
      </w:r>
    </w:p>
    <w:p w:rsidR="00D8314C" w:rsidRDefault="00D8314C" w:rsidP="00D8314C">
      <w:pPr>
        <w:pStyle w:val="NormalWeb"/>
      </w:pPr>
      <w:r>
        <w:rPr>
          <w:rStyle w:val="caps"/>
          <w:b/>
          <w:bCs/>
        </w:rPr>
        <w:t>ITALY</w:t>
      </w:r>
      <w:r>
        <w:t xml:space="preserve"> (More info: </w:t>
      </w:r>
      <w:hyperlink r:id="rId5" w:history="1">
        <w:r>
          <w:rPr>
            <w:rStyle w:val="Hyperlink"/>
          </w:rPr>
          <w:t>en.contrainfo.espiv.net/tag/</w:t>
        </w:r>
        <w:proofErr w:type="spellStart"/>
        <w:r>
          <w:rPr>
            <w:rStyle w:val="Hyperlink"/>
          </w:rPr>
          <w:t>italy</w:t>
        </w:r>
        <w:proofErr w:type="spellEnd"/>
        <w:r>
          <w:rPr>
            <w:rStyle w:val="Hyperlink"/>
          </w:rPr>
          <w:t>/)</w:t>
        </w:r>
      </w:hyperlink>
    </w:p>
    <w:p w:rsidR="00D8314C" w:rsidRDefault="00D8314C" w:rsidP="00D8314C">
      <w:pPr>
        <w:pStyle w:val="NormalWeb"/>
      </w:pPr>
      <w:r>
        <w:t xml:space="preserve">There’s a steady stream of reports of extensive repression from Italy. Ecological anarchists, squatters and </w:t>
      </w:r>
      <w:r>
        <w:rPr>
          <w:rStyle w:val="caps"/>
        </w:rPr>
        <w:t>ALF</w:t>
      </w:r>
      <w:r>
        <w:t xml:space="preserve"> activists are more and more active, but are also facing more arrests, raids and random fit-ups.</w:t>
      </w:r>
    </w:p>
    <w:p w:rsidR="00D8314C" w:rsidRDefault="00D8314C" w:rsidP="00D8314C">
      <w:pPr>
        <w:pStyle w:val="NormalWeb"/>
      </w:pPr>
      <w:r>
        <w:t xml:space="preserve">Following the long summer of repression against the anarchist movement in Italy, its main orchestrator Roberto </w:t>
      </w:r>
      <w:proofErr w:type="spellStart"/>
      <w:r>
        <w:t>Adinolfi</w:t>
      </w:r>
      <w:proofErr w:type="spellEnd"/>
      <w:r>
        <w:t xml:space="preserve"> was kneecapped in an attack claimed by the ‘Olga Cell </w:t>
      </w:r>
      <w:r>
        <w:rPr>
          <w:rStyle w:val="caps"/>
        </w:rPr>
        <w:t>FAI</w:t>
      </w:r>
      <w:r>
        <w:t>/</w:t>
      </w:r>
      <w:r>
        <w:rPr>
          <w:rStyle w:val="caps"/>
        </w:rPr>
        <w:t>IRF</w:t>
      </w:r>
      <w:r>
        <w:t xml:space="preserve">’. In response, State agents arrested two anarchists Turin anarchists, Alfredo </w:t>
      </w:r>
      <w:proofErr w:type="spellStart"/>
      <w:r>
        <w:t>Cospito</w:t>
      </w:r>
      <w:proofErr w:type="spellEnd"/>
      <w:r>
        <w:t xml:space="preserve"> and Nicola </w:t>
      </w:r>
      <w:proofErr w:type="spellStart"/>
      <w:r>
        <w:t>Gai</w:t>
      </w:r>
      <w:proofErr w:type="spellEnd"/>
      <w:r>
        <w:t xml:space="preserve">, and placed a third comrade, Anna </w:t>
      </w:r>
      <w:proofErr w:type="spellStart"/>
      <w:r>
        <w:t>Beniamino</w:t>
      </w:r>
      <w:proofErr w:type="spellEnd"/>
      <w:r>
        <w:t>, under investigation.</w:t>
      </w:r>
    </w:p>
    <w:p w:rsidR="00D8314C" w:rsidRDefault="00D8314C" w:rsidP="00D8314C">
      <w:pPr>
        <w:pStyle w:val="NormalWeb"/>
      </w:pPr>
      <w:proofErr w:type="gramStart"/>
      <w:r>
        <w:t xml:space="preserve">Nicola </w:t>
      </w:r>
      <w:proofErr w:type="spellStart"/>
      <w:r>
        <w:t>Gai</w:t>
      </w:r>
      <w:proofErr w:type="spellEnd"/>
      <w:r>
        <w:t xml:space="preserve">, </w:t>
      </w:r>
      <w:proofErr w:type="spellStart"/>
      <w:r>
        <w:t>Carcere</w:t>
      </w:r>
      <w:proofErr w:type="spellEnd"/>
      <w:r>
        <w:t xml:space="preserve"> San Michele, </w:t>
      </w:r>
      <w:proofErr w:type="spellStart"/>
      <w:r>
        <w:t>strada</w:t>
      </w:r>
      <w:proofErr w:type="spellEnd"/>
      <w:r>
        <w:t xml:space="preserve"> </w:t>
      </w:r>
      <w:proofErr w:type="spellStart"/>
      <w:r>
        <w:t>Casale</w:t>
      </w:r>
      <w:proofErr w:type="spellEnd"/>
      <w:r>
        <w:t xml:space="preserve"> 50/A, IT-15122 Alessandria, Italy.</w:t>
      </w:r>
      <w:proofErr w:type="gramEnd"/>
    </w:p>
    <w:p w:rsidR="00D8314C" w:rsidRDefault="00D8314C" w:rsidP="00D8314C">
      <w:pPr>
        <w:pStyle w:val="NormalWeb"/>
      </w:pPr>
      <w:proofErr w:type="gramStart"/>
      <w:r>
        <w:t xml:space="preserve">Alfredo </w:t>
      </w:r>
      <w:proofErr w:type="spellStart"/>
      <w:r>
        <w:t>Cospito</w:t>
      </w:r>
      <w:proofErr w:type="spellEnd"/>
      <w:r>
        <w:t xml:space="preserve">, </w:t>
      </w:r>
      <w:proofErr w:type="spellStart"/>
      <w:r>
        <w:t>Carcere</w:t>
      </w:r>
      <w:proofErr w:type="spellEnd"/>
      <w:r>
        <w:t xml:space="preserve"> San Michele, </w:t>
      </w:r>
      <w:proofErr w:type="spellStart"/>
      <w:r>
        <w:t>strada</w:t>
      </w:r>
      <w:proofErr w:type="spellEnd"/>
      <w:r>
        <w:t xml:space="preserve"> </w:t>
      </w:r>
      <w:proofErr w:type="spellStart"/>
      <w:r>
        <w:t>Casale</w:t>
      </w:r>
      <w:proofErr w:type="spellEnd"/>
      <w:r>
        <w:t xml:space="preserve"> 50/A, IT-15122 Alessandria, Italy.</w:t>
      </w:r>
      <w:proofErr w:type="gramEnd"/>
    </w:p>
    <w:p w:rsidR="00D8314C" w:rsidRDefault="00D8314C" w:rsidP="00D8314C">
      <w:pPr>
        <w:pStyle w:val="NormalWeb"/>
      </w:pPr>
      <w:r>
        <w:lastRenderedPageBreak/>
        <w:t xml:space="preserve">Nicola </w:t>
      </w:r>
      <w:proofErr w:type="spellStart"/>
      <w:r>
        <w:t>Gai</w:t>
      </w:r>
      <w:proofErr w:type="spellEnd"/>
      <w:r>
        <w:t xml:space="preserve"> and Alfredo </w:t>
      </w:r>
      <w:proofErr w:type="spellStart"/>
      <w:r>
        <w:t>Cospito</w:t>
      </w:r>
      <w:proofErr w:type="spellEnd"/>
      <w:r>
        <w:t xml:space="preserve"> were arrested on 14th September 2012 and accused of being the perpetrators of the shooting of </w:t>
      </w:r>
      <w:proofErr w:type="spellStart"/>
      <w:r>
        <w:t>Ansaldo</w:t>
      </w:r>
      <w:proofErr w:type="spellEnd"/>
      <w:r>
        <w:t xml:space="preserve"> </w:t>
      </w:r>
      <w:proofErr w:type="spellStart"/>
      <w:r>
        <w:t>Nucleare</w:t>
      </w:r>
      <w:proofErr w:type="spellEnd"/>
      <w:r>
        <w:t xml:space="preserve"> manager Roberto </w:t>
      </w:r>
      <w:proofErr w:type="spellStart"/>
      <w:r>
        <w:t>Adinolfi</w:t>
      </w:r>
      <w:proofErr w:type="spellEnd"/>
      <w:r>
        <w:t>, an action carried out by Olga/</w:t>
      </w:r>
      <w:r>
        <w:rPr>
          <w:rStyle w:val="caps"/>
        </w:rPr>
        <w:t>FAI</w:t>
      </w:r>
      <w:r>
        <w:t>/</w:t>
      </w:r>
      <w:r>
        <w:rPr>
          <w:rStyle w:val="caps"/>
        </w:rPr>
        <w:t>FRI</w:t>
      </w:r>
      <w:r>
        <w:t xml:space="preserve"> nucleus on 7th May 2012. Nicola and Alfredo are being kept in custody in the prison of San Michele in Alessandria, in the high surveillance AS2 unit. They will go on trial for attack with purposes of terrorism (art 280), according to the charges pressed by public prosecutors </w:t>
      </w:r>
      <w:proofErr w:type="spellStart"/>
      <w:r>
        <w:t>Silvio</w:t>
      </w:r>
      <w:proofErr w:type="spellEnd"/>
      <w:r>
        <w:t xml:space="preserve"> Franz and Nicola </w:t>
      </w:r>
      <w:proofErr w:type="spellStart"/>
      <w:r>
        <w:t>Piacente</w:t>
      </w:r>
      <w:proofErr w:type="spellEnd"/>
      <w:r>
        <w:t>.</w:t>
      </w:r>
      <w:r>
        <w:br/>
        <w:t xml:space="preserve">At their trial on October 30 they admitted their part in the shooting but were prevented from reading out their statements on their behalf. </w:t>
      </w:r>
      <w:hyperlink r:id="rId6" w:history="1">
        <w:proofErr w:type="gramStart"/>
        <w:r>
          <w:rPr>
            <w:rStyle w:val="Hyperlink"/>
          </w:rPr>
          <w:t>see</w:t>
        </w:r>
        <w:proofErr w:type="gramEnd"/>
        <w:r>
          <w:rPr>
            <w:rStyle w:val="Hyperlink"/>
          </w:rPr>
          <w:t xml:space="preserve"> Alfredo’s here</w:t>
        </w:r>
      </w:hyperlink>
      <w:r>
        <w:t xml:space="preserve"> The prosecution demanded a 12-year prison sentence for Alfredo and 10 years for Nicola. Additionally, the state advocate requested 1 million </w:t>
      </w:r>
      <w:proofErr w:type="spellStart"/>
      <w:r>
        <w:t>euros</w:t>
      </w:r>
      <w:proofErr w:type="spellEnd"/>
      <w:r>
        <w:t xml:space="preserve"> in compensation for non-pecuniary damage sustained by the government and the interior ministry. Sentence will be announced on November 12, 2013.</w:t>
      </w:r>
      <w:r>
        <w:br/>
        <w:t>At their sentencing hearing on November 12, Alfredo was given ten years and 8 months in prison and Nicola 9 years and 4 months.</w:t>
      </w:r>
    </w:p>
    <w:p w:rsidR="00D8314C" w:rsidRDefault="00D8314C" w:rsidP="00D8314C">
      <w:pPr>
        <w:pStyle w:val="NormalWeb"/>
      </w:pPr>
      <w:r>
        <w:t xml:space="preserve">‘Operation </w:t>
      </w:r>
      <w:proofErr w:type="spellStart"/>
      <w:r>
        <w:t>Ardire</w:t>
      </w:r>
      <w:proofErr w:type="spellEnd"/>
      <w:r>
        <w:t>’ Defendants</w:t>
      </w:r>
      <w:r>
        <w:br/>
        <w:t xml:space="preserve">At 4 o’clock in the morning of June 13th, 2012, the </w:t>
      </w:r>
      <w:proofErr w:type="spellStart"/>
      <w:r>
        <w:t>carabiniers</w:t>
      </w:r>
      <w:proofErr w:type="spellEnd"/>
      <w:r>
        <w:t xml:space="preserve"> of the Special Operations Group (</w:t>
      </w:r>
      <w:proofErr w:type="spellStart"/>
      <w:r>
        <w:t>Raggruppamento</w:t>
      </w:r>
      <w:proofErr w:type="spellEnd"/>
      <w:r>
        <w:t xml:space="preserve"> </w:t>
      </w:r>
      <w:proofErr w:type="spellStart"/>
      <w:r>
        <w:t>Operativo</w:t>
      </w:r>
      <w:proofErr w:type="spellEnd"/>
      <w:r>
        <w:t xml:space="preserve"> </w:t>
      </w:r>
      <w:proofErr w:type="spellStart"/>
      <w:r>
        <w:t>Speciale</w:t>
      </w:r>
      <w:proofErr w:type="spellEnd"/>
      <w:r>
        <w:t xml:space="preserve">, </w:t>
      </w:r>
      <w:r>
        <w:rPr>
          <w:rStyle w:val="caps"/>
        </w:rPr>
        <w:t>ROS</w:t>
      </w:r>
      <w:r>
        <w:t>) raided around forty homes, implementing the so-called ‘</w:t>
      </w:r>
      <w:proofErr w:type="spellStart"/>
      <w:r>
        <w:t>Operazione</w:t>
      </w:r>
      <w:proofErr w:type="spellEnd"/>
      <w:r>
        <w:t xml:space="preserve"> </w:t>
      </w:r>
      <w:proofErr w:type="spellStart"/>
      <w:r>
        <w:t>Ardire</w:t>
      </w:r>
      <w:proofErr w:type="spellEnd"/>
      <w:r>
        <w:t xml:space="preserve">’ (Operation Boldness), a crackdown against people from the anarchist movement ordered by Manuela </w:t>
      </w:r>
      <w:proofErr w:type="spellStart"/>
      <w:r>
        <w:t>Comodi</w:t>
      </w:r>
      <w:proofErr w:type="spellEnd"/>
      <w:r>
        <w:t>, public prosecutor of Perugia. A total of 10 arrest warrants were issued – eight within Italy, one sent to Germany and one sent to Switzerland – while 24 suspects have been placed under judicial investigation.</w:t>
      </w:r>
    </w:p>
    <w:p w:rsidR="00D8314C" w:rsidRDefault="00D8314C" w:rsidP="00D8314C">
      <w:pPr>
        <w:pStyle w:val="NormalWeb"/>
      </w:pPr>
      <w:r>
        <w:t xml:space="preserve">The eight comrades, Stefano Gabriele </w:t>
      </w:r>
      <w:proofErr w:type="spellStart"/>
      <w:r>
        <w:t>Fosco</w:t>
      </w:r>
      <w:proofErr w:type="spellEnd"/>
      <w:r>
        <w:t xml:space="preserve">, Elisa Di Bernardo, Alessandro </w:t>
      </w:r>
      <w:proofErr w:type="spellStart"/>
      <w:r>
        <w:t>Settepani</w:t>
      </w:r>
      <w:proofErr w:type="spellEnd"/>
      <w:r>
        <w:t xml:space="preserve">, Sergio Maria Stefani, </w:t>
      </w:r>
      <w:proofErr w:type="spellStart"/>
      <w:r>
        <w:t>Katia</w:t>
      </w:r>
      <w:proofErr w:type="spellEnd"/>
      <w:r>
        <w:t xml:space="preserve"> Di Stefano, Giuseppe Lo </w:t>
      </w:r>
      <w:proofErr w:type="spellStart"/>
      <w:r>
        <w:t>Turco</w:t>
      </w:r>
      <w:proofErr w:type="spellEnd"/>
      <w:r>
        <w:t xml:space="preserve">, Paola Francesca </w:t>
      </w:r>
      <w:proofErr w:type="spellStart"/>
      <w:r>
        <w:t>Iozzi</w:t>
      </w:r>
      <w:proofErr w:type="spellEnd"/>
      <w:r>
        <w:t xml:space="preserve"> and Giulia </w:t>
      </w:r>
      <w:proofErr w:type="spellStart"/>
      <w:r>
        <w:t>Marziale</w:t>
      </w:r>
      <w:proofErr w:type="spellEnd"/>
      <w:r>
        <w:t xml:space="preserve">, who were arrested in Pisa, Roma, Perugia, </w:t>
      </w:r>
      <w:proofErr w:type="spellStart"/>
      <w:r>
        <w:t>Genova</w:t>
      </w:r>
      <w:proofErr w:type="spellEnd"/>
      <w:r>
        <w:t xml:space="preserve"> and Terni, have been remanded in custody. Additionally, in Germany and Switzerland precautionary measures were ordered against Gabriel Pombo </w:t>
      </w:r>
      <w:proofErr w:type="spellStart"/>
      <w:r>
        <w:t>Da</w:t>
      </w:r>
      <w:proofErr w:type="spellEnd"/>
      <w:r>
        <w:t xml:space="preserve"> Silva and Marco </w:t>
      </w:r>
      <w:proofErr w:type="spellStart"/>
      <w:r>
        <w:t>Camenisch</w:t>
      </w:r>
      <w:proofErr w:type="spellEnd"/>
      <w:r>
        <w:t>. Among the names of investigated suspects are also those of some imprisoned comrades that are prosecuted in the Conspiracy of the Cells of Fire cases in Greece.</w:t>
      </w:r>
    </w:p>
    <w:p w:rsidR="00D8314C" w:rsidRDefault="00D8314C" w:rsidP="00D8314C">
      <w:pPr>
        <w:pStyle w:val="NormalWeb"/>
      </w:pPr>
      <w:r>
        <w:t>Sergio Maria Stefani</w:t>
      </w:r>
      <w:r>
        <w:br/>
        <w:t xml:space="preserve">C.C </w:t>
      </w:r>
      <w:proofErr w:type="gramStart"/>
      <w:r>
        <w:t>Via</w:t>
      </w:r>
      <w:proofErr w:type="gramEnd"/>
      <w:r>
        <w:t xml:space="preserve"> </w:t>
      </w:r>
      <w:proofErr w:type="spellStart"/>
      <w:r>
        <w:t>Argione</w:t>
      </w:r>
      <w:proofErr w:type="spellEnd"/>
      <w:r>
        <w:t xml:space="preserve"> 327, 44122 Ferrara, Italy.</w:t>
      </w:r>
      <w:r>
        <w:br/>
        <w:t xml:space="preserve">Elisa Di Bernardo &amp; Stefano Gabriele </w:t>
      </w:r>
      <w:proofErr w:type="spellStart"/>
      <w:r>
        <w:t>Fosco</w:t>
      </w:r>
      <w:proofErr w:type="spellEnd"/>
      <w:r>
        <w:t xml:space="preserve"> have both been release from </w:t>
      </w:r>
      <w:proofErr w:type="spellStart"/>
      <w:r>
        <w:t>pretrial</w:t>
      </w:r>
      <w:proofErr w:type="spellEnd"/>
      <w:r>
        <w:t xml:space="preserve"> detention and placed under house arrest with the same conditions as Giuseppe and Alessandro’ who were released in mid-June last year.</w:t>
      </w:r>
      <w:r>
        <w:br/>
        <w:t xml:space="preserve">Giulia </w:t>
      </w:r>
      <w:proofErr w:type="spellStart"/>
      <w:r>
        <w:t>Marziale</w:t>
      </w:r>
      <w:proofErr w:type="spellEnd"/>
      <w:r>
        <w:t xml:space="preserve"> is no longer under house arrest.</w:t>
      </w:r>
      <w:r>
        <w:br/>
      </w:r>
      <w:proofErr w:type="spellStart"/>
      <w:r>
        <w:t>Katia</w:t>
      </w:r>
      <w:proofErr w:type="spellEnd"/>
      <w:r>
        <w:t xml:space="preserve"> Di Stefano has been released from pre-trial detention.</w:t>
      </w:r>
      <w:r>
        <w:br/>
        <w:t xml:space="preserve">Paola Francesca </w:t>
      </w:r>
      <w:proofErr w:type="spellStart"/>
      <w:r>
        <w:t>Iozzi</w:t>
      </w:r>
      <w:proofErr w:type="spellEnd"/>
      <w:r>
        <w:t xml:space="preserve"> is no longer under house arrest.</w:t>
      </w:r>
    </w:p>
    <w:p w:rsidR="00D8314C" w:rsidRDefault="00D8314C" w:rsidP="00D8314C">
      <w:pPr>
        <w:pStyle w:val="NormalWeb"/>
      </w:pPr>
      <w:r>
        <w:rPr>
          <w:rStyle w:val="caps"/>
        </w:rPr>
        <w:t>UPDATE</w:t>
      </w:r>
      <w:r>
        <w:t xml:space="preserve">: The public prosecutor of Milan has requested another six months of </w:t>
      </w:r>
      <w:proofErr w:type="spellStart"/>
      <w:r>
        <w:t>pretrial</w:t>
      </w:r>
      <w:proofErr w:type="spellEnd"/>
      <w:r>
        <w:t xml:space="preserve"> incarceration for the Operation </w:t>
      </w:r>
      <w:proofErr w:type="spellStart"/>
      <w:r>
        <w:t>Ardire</w:t>
      </w:r>
      <w:proofErr w:type="spellEnd"/>
      <w:r>
        <w:t xml:space="preserve"> defendants.</w:t>
      </w:r>
    </w:p>
    <w:p w:rsidR="00D8314C" w:rsidRDefault="00D8314C" w:rsidP="00D8314C">
      <w:pPr>
        <w:pStyle w:val="NormalWeb"/>
      </w:pPr>
      <w:r>
        <w:t>‘Operation Outlaw’ (6th April 2011) in Bologna prisoners</w:t>
      </w:r>
      <w:proofErr w:type="gramStart"/>
      <w:r>
        <w:t>:</w:t>
      </w:r>
      <w:proofErr w:type="gramEnd"/>
      <w:r>
        <w:br/>
      </w:r>
      <w:proofErr w:type="spellStart"/>
      <w:r>
        <w:t>Maddalena</w:t>
      </w:r>
      <w:proofErr w:type="spellEnd"/>
      <w:r>
        <w:t xml:space="preserve"> </w:t>
      </w:r>
      <w:proofErr w:type="spellStart"/>
      <w:r>
        <w:t>Calore</w:t>
      </w:r>
      <w:proofErr w:type="spellEnd"/>
      <w:r>
        <w:t xml:space="preserve"> CC </w:t>
      </w:r>
      <w:proofErr w:type="spellStart"/>
      <w:r>
        <w:t>di</w:t>
      </w:r>
      <w:proofErr w:type="spellEnd"/>
      <w:r>
        <w:t xml:space="preserve"> Agrigento, </w:t>
      </w:r>
      <w:proofErr w:type="spellStart"/>
      <w:r>
        <w:t>Contrada</w:t>
      </w:r>
      <w:proofErr w:type="spellEnd"/>
      <w:r>
        <w:t xml:space="preserve"> </w:t>
      </w:r>
      <w:proofErr w:type="spellStart"/>
      <w:r>
        <w:t>Petrusa</w:t>
      </w:r>
      <w:proofErr w:type="spellEnd"/>
      <w:r>
        <w:t xml:space="preserve">, 92100 Agrigento, Italy. </w:t>
      </w:r>
      <w:proofErr w:type="spellStart"/>
      <w:r>
        <w:t>Madda</w:t>
      </w:r>
      <w:proofErr w:type="spellEnd"/>
      <w:r>
        <w:t xml:space="preserve"> has been released but with residence restrictions.</w:t>
      </w:r>
    </w:p>
    <w:p w:rsidR="00D8314C" w:rsidRDefault="00D8314C" w:rsidP="00D8314C">
      <w:pPr>
        <w:pStyle w:val="NormalWeb"/>
      </w:pPr>
      <w:r>
        <w:t>Genoa 10</w:t>
      </w:r>
      <w:r>
        <w:br/>
        <w:t xml:space="preserve">The Italian High Court confirmed on Friday 13th July the sentences for the 10 activists were guilty of devastation and looting crimes against private property and sentenced on 13/07/12 for crimes of “devastation and looting” during the G8 summit in Genoa in 2001. Five of the </w:t>
      </w:r>
      <w:r>
        <w:lastRenderedPageBreak/>
        <w:t>defendants have been granted right to appeal against other related charges, and their cases will be re-examined by the judges. The other five had their appeals rejected and were imprisoned.</w:t>
      </w:r>
    </w:p>
    <w:p w:rsidR="00D8314C" w:rsidRDefault="00D8314C" w:rsidP="00D8314C">
      <w:pPr>
        <w:pStyle w:val="NormalWeb"/>
      </w:pPr>
      <w:proofErr w:type="gramStart"/>
      <w:r>
        <w:t xml:space="preserve">Marina </w:t>
      </w:r>
      <w:proofErr w:type="spellStart"/>
      <w:r>
        <w:t>Cugnaschi</w:t>
      </w:r>
      <w:proofErr w:type="spellEnd"/>
      <w:r>
        <w:t xml:space="preserve"> CC </w:t>
      </w:r>
      <w:proofErr w:type="spellStart"/>
      <w:r>
        <w:t>BollateVia</w:t>
      </w:r>
      <w:proofErr w:type="spellEnd"/>
      <w:r>
        <w:t xml:space="preserve"> Cristina </w:t>
      </w:r>
      <w:proofErr w:type="spellStart"/>
      <w:r>
        <w:t>Belgioioso</w:t>
      </w:r>
      <w:proofErr w:type="spellEnd"/>
      <w:r>
        <w:t xml:space="preserve"> 120, 20021 Milano, Italy.</w:t>
      </w:r>
      <w:proofErr w:type="gramEnd"/>
    </w:p>
    <w:p w:rsidR="00D8314C" w:rsidRDefault="00D8314C" w:rsidP="00D8314C">
      <w:pPr>
        <w:pStyle w:val="NormalWeb"/>
      </w:pPr>
      <w:proofErr w:type="gramStart"/>
      <w:r>
        <w:t xml:space="preserve">Alberto </w:t>
      </w:r>
      <w:proofErr w:type="spellStart"/>
      <w:r>
        <w:t>Funaro</w:t>
      </w:r>
      <w:proofErr w:type="spellEnd"/>
      <w:r>
        <w:t xml:space="preserve"> CC </w:t>
      </w:r>
      <w:proofErr w:type="spellStart"/>
      <w:r>
        <w:t>di</w:t>
      </w:r>
      <w:proofErr w:type="spellEnd"/>
      <w:r>
        <w:t xml:space="preserve"> Perugia, </w:t>
      </w:r>
      <w:proofErr w:type="spellStart"/>
      <w:r>
        <w:t>Strada</w:t>
      </w:r>
      <w:proofErr w:type="spellEnd"/>
      <w:r>
        <w:t xml:space="preserve"> </w:t>
      </w:r>
      <w:proofErr w:type="spellStart"/>
      <w:r>
        <w:t>Pievaiola</w:t>
      </w:r>
      <w:proofErr w:type="spellEnd"/>
      <w:r>
        <w:t xml:space="preserve"> 252, 06132 Perugia, Italy.</w:t>
      </w:r>
      <w:proofErr w:type="gramEnd"/>
    </w:p>
    <w:p w:rsidR="00D8314C" w:rsidRDefault="00D8314C" w:rsidP="00D8314C">
      <w:pPr>
        <w:pStyle w:val="NormalWeb"/>
      </w:pPr>
      <w:proofErr w:type="gramStart"/>
      <w:r>
        <w:t xml:space="preserve">Francesco Puglisi, C.C. </w:t>
      </w:r>
      <w:proofErr w:type="spellStart"/>
      <w:r>
        <w:t>Rebibbia</w:t>
      </w:r>
      <w:proofErr w:type="spellEnd"/>
      <w:r>
        <w:t xml:space="preserve">, (Wing G9/Second floor), Via </w:t>
      </w:r>
      <w:proofErr w:type="spellStart"/>
      <w:r>
        <w:t>Raffaele</w:t>
      </w:r>
      <w:proofErr w:type="spellEnd"/>
      <w:r>
        <w:t xml:space="preserve"> </w:t>
      </w:r>
      <w:proofErr w:type="spellStart"/>
      <w:r>
        <w:t>Majetti</w:t>
      </w:r>
      <w:proofErr w:type="spellEnd"/>
      <w:r>
        <w:t xml:space="preserve"> 70, 00156 Rome, Italy.</w:t>
      </w:r>
      <w:proofErr w:type="gramEnd"/>
    </w:p>
    <w:p w:rsidR="00D8314C" w:rsidRDefault="00D8314C" w:rsidP="00D8314C">
      <w:pPr>
        <w:pStyle w:val="NormalWeb"/>
      </w:pPr>
      <w:r>
        <w:t xml:space="preserve">Anarchist comrade Francesco ‘Jimmy’ Puglisi, who went on the run after being sentenced to 14 years in prison following a trial for “devastation and looting” during the 2001 Genoa revolt, was arrested in Barcelona on June 5, 2013. He was then extradited to Italy and has been in the transit section of </w:t>
      </w:r>
      <w:proofErr w:type="spellStart"/>
      <w:r>
        <w:t>Rebibbia</w:t>
      </w:r>
      <w:proofErr w:type="spellEnd"/>
      <w:r>
        <w:t xml:space="preserve"> prison in Rome since July 5, in Jimmy’s words, “waiting until the dogs of the administration or the Department of Penitentiary Administration decide in which section to put me,” and was later moved on to a wing in the same prison.</w:t>
      </w:r>
    </w:p>
    <w:p w:rsidR="00D8314C" w:rsidRDefault="00D8314C" w:rsidP="00D8314C">
      <w:pPr>
        <w:pStyle w:val="NormalWeb"/>
      </w:pPr>
      <w:r>
        <w:t xml:space="preserve">Francesco </w:t>
      </w:r>
      <w:proofErr w:type="spellStart"/>
      <w:r>
        <w:t>Carrieri</w:t>
      </w:r>
      <w:proofErr w:type="spellEnd"/>
      <w:r>
        <w:t xml:space="preserve">, C.C. </w:t>
      </w:r>
      <w:proofErr w:type="spellStart"/>
      <w:r>
        <w:t>di</w:t>
      </w:r>
      <w:proofErr w:type="spellEnd"/>
      <w:r>
        <w:t xml:space="preserve"> Savona, Piazza Monticello 14, 17100 Savona, Italy.</w:t>
      </w:r>
      <w:r>
        <w:br/>
        <w:t xml:space="preserve">Francesco </w:t>
      </w:r>
      <w:proofErr w:type="spellStart"/>
      <w:r>
        <w:t>Carrieri</w:t>
      </w:r>
      <w:proofErr w:type="spellEnd"/>
      <w:r>
        <w:t>, one of the comrades arrested following the events on October 15 2011 in Rome, has been accused of breaking his bail conditions and sent back to jail.</w:t>
      </w:r>
    </w:p>
    <w:p w:rsidR="00D8314C" w:rsidRDefault="00D8314C" w:rsidP="00D8314C">
      <w:pPr>
        <w:pStyle w:val="NormalWeb"/>
      </w:pPr>
      <w:r>
        <w:t>No-</w:t>
      </w:r>
      <w:r>
        <w:rPr>
          <w:rStyle w:val="caps"/>
        </w:rPr>
        <w:t>TAV</w:t>
      </w:r>
      <w:r>
        <w:t xml:space="preserve"> Defendants</w:t>
      </w:r>
      <w:r>
        <w:br/>
        <w:t>On 26 Jan 18 activists were arrested after a protest camp on strategically important land needed for the building of the Turin-Lyon high speed rail link, a campaign that has been running for 20+ years.</w:t>
      </w:r>
    </w:p>
    <w:p w:rsidR="00D8314C" w:rsidRDefault="00D8314C" w:rsidP="00D8314C">
      <w:pPr>
        <w:pStyle w:val="NormalWeb"/>
      </w:pPr>
      <w:proofErr w:type="spellStart"/>
      <w:r>
        <w:t>Alessio</w:t>
      </w:r>
      <w:proofErr w:type="spellEnd"/>
      <w:r>
        <w:t xml:space="preserve"> Del </w:t>
      </w:r>
      <w:proofErr w:type="spellStart"/>
      <w:r>
        <w:t>Sordo</w:t>
      </w:r>
      <w:proofErr w:type="spellEnd"/>
      <w:r>
        <w:t xml:space="preserve"> – released from prison &amp; currently under house arrest</w:t>
      </w:r>
      <w:r>
        <w:br/>
        <w:t>Maurizio Ferrari – released from prison &amp; currently under house arrest</w:t>
      </w:r>
      <w:r>
        <w:br/>
        <w:t xml:space="preserve">Marcelo Damian </w:t>
      </w:r>
      <w:proofErr w:type="spellStart"/>
      <w:r>
        <w:t>Jara</w:t>
      </w:r>
      <w:proofErr w:type="spellEnd"/>
      <w:r>
        <w:t xml:space="preserve"> Marin – currently being held under house arrest</w:t>
      </w:r>
      <w:r>
        <w:br/>
        <w:t xml:space="preserve">Juan Antonio </w:t>
      </w:r>
      <w:proofErr w:type="spellStart"/>
      <w:r>
        <w:t>Sorroche</w:t>
      </w:r>
      <w:proofErr w:type="spellEnd"/>
      <w:r>
        <w:t xml:space="preserve"> Fernandez – currently being held under house arrest</w:t>
      </w:r>
      <w:r>
        <w:br/>
      </w:r>
      <w:proofErr w:type="spellStart"/>
      <w:r>
        <w:t>notavtn.blogspot</w:t>
      </w:r>
      <w:proofErr w:type="spellEnd"/>
      <w:r>
        <w:br/>
      </w:r>
      <w:hyperlink r:id="rId7" w:history="1">
        <w:r>
          <w:rPr>
            <w:rStyle w:val="Hyperlink"/>
          </w:rPr>
          <w:t>en.contrainfo.espiv.net/tag/no-</w:t>
        </w:r>
        <w:proofErr w:type="spellStart"/>
        <w:r>
          <w:rPr>
            <w:rStyle w:val="Hyperlink"/>
          </w:rPr>
          <w:t>tav</w:t>
        </w:r>
        <w:proofErr w:type="spellEnd"/>
      </w:hyperlink>
    </w:p>
    <w:p w:rsidR="00D8314C" w:rsidRDefault="00D8314C" w:rsidP="00D8314C">
      <w:pPr>
        <w:pStyle w:val="NormalWeb"/>
      </w:pPr>
      <w:r>
        <w:t>Il Silvestre Defendants</w:t>
      </w:r>
      <w:r>
        <w:br/>
        <w:t xml:space="preserve">Eleven eco-anarchists in Italy were arrested on charges relating to alleged involvement in the magazine ‘Terra </w:t>
      </w:r>
      <w:proofErr w:type="spellStart"/>
      <w:r>
        <w:t>Selvaggia</w:t>
      </w:r>
      <w:proofErr w:type="spellEnd"/>
      <w:r>
        <w:t xml:space="preserve">’, and accused of forming themselves into a direct action group known as </w:t>
      </w:r>
      <w:r>
        <w:rPr>
          <w:rStyle w:val="caps"/>
        </w:rPr>
        <w:t>COR</w:t>
      </w:r>
      <w:r>
        <w:t xml:space="preserve"> (Revolutionary Offensive Cells) and carrying out a number of actions including acts of arson, targeting right wing politicians and targeting the construction site of a police station. There was practically no evidence against the 11, other than the fact Il Silvestre had published a </w:t>
      </w:r>
      <w:r>
        <w:rPr>
          <w:rStyle w:val="caps"/>
        </w:rPr>
        <w:t>COR</w:t>
      </w:r>
      <w:r>
        <w:t xml:space="preserve"> press release in their magazine Wild Earth. However despite the lack of evidence, six of the eleven defendants were found guilty and have been handed sentences of between 3½ years to 6 years imprisonment</w:t>
      </w:r>
      <w:proofErr w:type="gramStart"/>
      <w:r>
        <w:t>..</w:t>
      </w:r>
      <w:proofErr w:type="gramEnd"/>
      <w:r>
        <w:t xml:space="preserve"> 11 people faced trial. All are linked to the eco-anarchist group Il Silvestre. All were accused of </w:t>
      </w:r>
      <w:r>
        <w:rPr>
          <w:rStyle w:val="caps"/>
        </w:rPr>
        <w:t>COR</w:t>
      </w:r>
      <w:r>
        <w:t xml:space="preserve"> activities.</w:t>
      </w:r>
    </w:p>
    <w:p w:rsidR="00D8314C" w:rsidRDefault="00D8314C" w:rsidP="00D8314C">
      <w:pPr>
        <w:pStyle w:val="NormalWeb"/>
      </w:pPr>
      <w:r>
        <w:t>To write to their support group</w:t>
      </w:r>
      <w:proofErr w:type="gramStart"/>
      <w:r>
        <w:t>:</w:t>
      </w:r>
      <w:proofErr w:type="gramEnd"/>
      <w:r>
        <w:br/>
        <w:t xml:space="preserve">Casella </w:t>
      </w:r>
      <w:proofErr w:type="spellStart"/>
      <w:r>
        <w:t>Postale</w:t>
      </w:r>
      <w:proofErr w:type="spellEnd"/>
      <w:r>
        <w:t xml:space="preserve"> 351, Livorno Centro, 57123 Livorno – </w:t>
      </w:r>
      <w:r>
        <w:rPr>
          <w:rStyle w:val="caps"/>
        </w:rPr>
        <w:t>ITALY</w:t>
      </w:r>
      <w:r>
        <w:br/>
        <w:t>email: anarchicisolidali@virgilio.it</w:t>
      </w:r>
    </w:p>
    <w:p w:rsidR="00D8314C" w:rsidRDefault="00D8314C" w:rsidP="00D8314C">
      <w:pPr>
        <w:pStyle w:val="NormalWeb"/>
      </w:pPr>
      <w:r>
        <w:lastRenderedPageBreak/>
        <w:t xml:space="preserve">Carmelo </w:t>
      </w:r>
      <w:proofErr w:type="spellStart"/>
      <w:r>
        <w:t>Musumeci</w:t>
      </w:r>
      <w:proofErr w:type="spellEnd"/>
      <w:r>
        <w:t xml:space="preserve">, Casa </w:t>
      </w:r>
      <w:proofErr w:type="spellStart"/>
      <w:r>
        <w:t>Circondariale</w:t>
      </w:r>
      <w:proofErr w:type="spellEnd"/>
      <w:r>
        <w:t xml:space="preserve">, Via </w:t>
      </w:r>
      <w:proofErr w:type="spellStart"/>
      <w:r>
        <w:t>Maiano</w:t>
      </w:r>
      <w:proofErr w:type="spellEnd"/>
      <w:r>
        <w:t xml:space="preserve"> 10, 06049 Spoleto (PG), Italy.</w:t>
      </w:r>
      <w:r>
        <w:br/>
      </w:r>
      <w:proofErr w:type="gramStart"/>
      <w:r>
        <w:t>Anarchist lifer who has already spent more than 20 years in jail.</w:t>
      </w:r>
      <w:proofErr w:type="gramEnd"/>
      <w:r>
        <w:t xml:space="preserve"> Carmelo has done numerous hunger strikes, is a prolific writer and an active campaigner for the abolishment of life detention (check out the organisation he’s involved with at: </w:t>
      </w:r>
      <w:hyperlink r:id="rId8" w:history="1">
        <w:r>
          <w:rPr>
            <w:rStyle w:val="Hyperlink"/>
          </w:rPr>
          <w:t>www.informacarcere.it</w:t>
        </w:r>
      </w:hyperlink>
      <w:r>
        <w:t xml:space="preserve"> </w:t>
      </w:r>
      <w:proofErr w:type="spellStart"/>
      <w:r>
        <w:t>campagna_ergastolo.php</w:t>
      </w:r>
      <w:proofErr w:type="gramStart"/>
      <w:r>
        <w:t>?language</w:t>
      </w:r>
      <w:proofErr w:type="spellEnd"/>
      <w:proofErr w:type="gramEnd"/>
      <w:r>
        <w:t>=</w:t>
      </w:r>
      <w:proofErr w:type="spellStart"/>
      <w:r>
        <w:t>uk</w:t>
      </w:r>
      <w:proofErr w:type="spellEnd"/>
      <w:r>
        <w:br/>
        <w:t>NB: Non-</w:t>
      </w:r>
      <w:proofErr w:type="spellStart"/>
      <w:r>
        <w:t>english</w:t>
      </w:r>
      <w:proofErr w:type="spellEnd"/>
      <w:r>
        <w:t xml:space="preserve"> speaker.</w:t>
      </w:r>
    </w:p>
    <w:p w:rsidR="00D8314C" w:rsidRDefault="00D8314C" w:rsidP="00D8314C">
      <w:pPr>
        <w:pStyle w:val="NormalWeb"/>
      </w:pPr>
      <w:r>
        <w:t xml:space="preserve">Mauro Rossetti </w:t>
      </w:r>
      <w:proofErr w:type="spellStart"/>
      <w:r>
        <w:t>Busa</w:t>
      </w:r>
      <w:proofErr w:type="spellEnd"/>
      <w:r>
        <w:t xml:space="preserve">, Casa </w:t>
      </w:r>
      <w:proofErr w:type="spellStart"/>
      <w:r>
        <w:t>Circondariale</w:t>
      </w:r>
      <w:proofErr w:type="spellEnd"/>
      <w:r>
        <w:t xml:space="preserve">, Via San </w:t>
      </w:r>
      <w:proofErr w:type="spellStart"/>
      <w:r>
        <w:t>Biagio</w:t>
      </w:r>
      <w:proofErr w:type="spellEnd"/>
      <w:r>
        <w:t xml:space="preserve"> 6, 81030 </w:t>
      </w:r>
      <w:proofErr w:type="spellStart"/>
      <w:r>
        <w:t>Carinola</w:t>
      </w:r>
      <w:proofErr w:type="spellEnd"/>
      <w:r>
        <w:t xml:space="preserve"> (CE), Italy.</w:t>
      </w:r>
      <w:r>
        <w:br/>
        <w:t xml:space="preserve">Social prisoner arrested numerous times. </w:t>
      </w:r>
      <w:proofErr w:type="gramStart"/>
      <w:r>
        <w:t>Arrested again in 2004 for robbery, and accused of arson attacks.</w:t>
      </w:r>
      <w:proofErr w:type="gramEnd"/>
      <w:r>
        <w:t xml:space="preserve"> Mauro is accused of subversive association and “being part of an </w:t>
      </w:r>
      <w:proofErr w:type="spellStart"/>
      <w:r>
        <w:t>anarcho-insurrectionalist</w:t>
      </w:r>
      <w:proofErr w:type="spellEnd"/>
      <w:r>
        <w:t xml:space="preserve"> group”. Mauro’s been hassled for his contacts and friendships with people and groups on the outside.</w:t>
      </w:r>
    </w:p>
    <w:p w:rsidR="00D8314C" w:rsidRDefault="00D8314C" w:rsidP="00D8314C">
      <w:pPr>
        <w:pStyle w:val="NormalWeb"/>
      </w:pPr>
      <w:r>
        <w:t xml:space="preserve">Claudio Latino </w:t>
      </w:r>
      <w:hyperlink r:id="rId9" w:history="1">
        <w:r>
          <w:rPr>
            <w:rStyle w:val="Hyperlink"/>
          </w:rPr>
          <w:t>11 years 6 months</w:t>
        </w:r>
      </w:hyperlink>
      <w:r>
        <w:t xml:space="preserve">; </w:t>
      </w:r>
      <w:proofErr w:type="spellStart"/>
      <w:r>
        <w:t>Davide</w:t>
      </w:r>
      <w:proofErr w:type="spellEnd"/>
      <w:r>
        <w:t xml:space="preserve"> </w:t>
      </w:r>
      <w:proofErr w:type="spellStart"/>
      <w:r>
        <w:t>Bortolato</w:t>
      </w:r>
      <w:proofErr w:type="spellEnd"/>
      <w:r>
        <w:t xml:space="preserve"> </w:t>
      </w:r>
      <w:hyperlink r:id="rId10" w:history="1">
        <w:r>
          <w:rPr>
            <w:rStyle w:val="Hyperlink"/>
          </w:rPr>
          <w:t>11 years</w:t>
        </w:r>
      </w:hyperlink>
      <w:r>
        <w:t>; Alfredo Davanzo</w:t>
      </w:r>
      <w:hyperlink r:id="rId11" w:history="1">
        <w:r>
          <w:rPr>
            <w:rStyle w:val="Hyperlink"/>
          </w:rPr>
          <w:t>9 years</w:t>
        </w:r>
      </w:hyperlink>
      <w:r>
        <w:t xml:space="preserve">; Bruno </w:t>
      </w:r>
      <w:proofErr w:type="spellStart"/>
      <w:r>
        <w:t>Ghirardi</w:t>
      </w:r>
      <w:proofErr w:type="spellEnd"/>
      <w:r>
        <w:t xml:space="preserve"> </w:t>
      </w:r>
      <w:hyperlink r:id="rId12" w:history="1">
        <w:r>
          <w:rPr>
            <w:rStyle w:val="Hyperlink"/>
          </w:rPr>
          <w:t>8 years</w:t>
        </w:r>
      </w:hyperlink>
      <w:r>
        <w:t xml:space="preserve">; </w:t>
      </w:r>
      <w:proofErr w:type="spellStart"/>
      <w:r>
        <w:t>Vincenzo</w:t>
      </w:r>
      <w:proofErr w:type="spellEnd"/>
      <w:r>
        <w:t xml:space="preserve"> </w:t>
      </w:r>
      <w:proofErr w:type="spellStart"/>
      <w:r>
        <w:t>Sisi</w:t>
      </w:r>
      <w:proofErr w:type="spellEnd"/>
      <w:r>
        <w:t xml:space="preserve"> </w:t>
      </w:r>
      <w:hyperlink r:id="rId13" w:history="1">
        <w:r>
          <w:rPr>
            <w:rStyle w:val="Hyperlink"/>
          </w:rPr>
          <w:t>10 years</w:t>
        </w:r>
      </w:hyperlink>
      <w:r>
        <w:t xml:space="preserve">; Massimo Gaeta </w:t>
      </w:r>
      <w:hyperlink r:id="rId14" w:history="1">
        <w:r>
          <w:rPr>
            <w:rStyle w:val="Hyperlink"/>
          </w:rPr>
          <w:t>5 years 3 months</w:t>
        </w:r>
      </w:hyperlink>
      <w:r>
        <w:t xml:space="preserve">; </w:t>
      </w:r>
      <w:proofErr w:type="spellStart"/>
      <w:r>
        <w:t>Massimiliano</w:t>
      </w:r>
      <w:proofErr w:type="spellEnd"/>
      <w:r>
        <w:t xml:space="preserve"> </w:t>
      </w:r>
      <w:proofErr w:type="spellStart"/>
      <w:r>
        <w:t>Toschi</w:t>
      </w:r>
      <w:proofErr w:type="spellEnd"/>
      <w:r>
        <w:t xml:space="preserve"> </w:t>
      </w:r>
      <w:hyperlink r:id="rId15" w:history="1">
        <w:r>
          <w:rPr>
            <w:rStyle w:val="Hyperlink"/>
          </w:rPr>
          <w:t>7 years</w:t>
        </w:r>
      </w:hyperlink>
      <w:r>
        <w:br/>
        <w:t xml:space="preserve">Casa </w:t>
      </w:r>
      <w:proofErr w:type="spellStart"/>
      <w:r>
        <w:t>Circondariale</w:t>
      </w:r>
      <w:proofErr w:type="spellEnd"/>
      <w:r>
        <w:t xml:space="preserve">, Via </w:t>
      </w:r>
      <w:proofErr w:type="spellStart"/>
      <w:r>
        <w:t>Tre</w:t>
      </w:r>
      <w:proofErr w:type="spellEnd"/>
      <w:r>
        <w:t xml:space="preserve"> </w:t>
      </w:r>
      <w:proofErr w:type="spellStart"/>
      <w:r>
        <w:t>Fontane</w:t>
      </w:r>
      <w:proofErr w:type="spellEnd"/>
      <w:r>
        <w:t xml:space="preserve"> 28, 88100 </w:t>
      </w:r>
      <w:proofErr w:type="spellStart"/>
      <w:r>
        <w:t>Siano</w:t>
      </w:r>
      <w:proofErr w:type="spellEnd"/>
      <w:r>
        <w:t xml:space="preserve"> (CZ), Italy.</w:t>
      </w:r>
    </w:p>
    <w:p w:rsidR="00D8314C" w:rsidRDefault="00D8314C" w:rsidP="00D8314C">
      <w:pPr>
        <w:pStyle w:val="NormalWeb"/>
      </w:pPr>
      <w:r>
        <w:t xml:space="preserve">On 12th February 2007, after a massive police operation called </w:t>
      </w:r>
      <w:proofErr w:type="spellStart"/>
      <w:r>
        <w:t>Tramonto</w:t>
      </w:r>
      <w:proofErr w:type="spellEnd"/>
      <w:r>
        <w:t xml:space="preserve"> (Sunset) that involved more than 500 armed officers and helicopters, 15 </w:t>
      </w:r>
      <w:proofErr w:type="spellStart"/>
      <w:r>
        <w:t>anarcho</w:t>
      </w:r>
      <w:proofErr w:type="spellEnd"/>
      <w:r>
        <w:t xml:space="preserve">-communist activists were arrested. Some of them are militants, some only sympathisers, workers and </w:t>
      </w:r>
      <w:proofErr w:type="gramStart"/>
      <w:r>
        <w:t>students,</w:t>
      </w:r>
      <w:proofErr w:type="gramEnd"/>
      <w:r>
        <w:t xml:space="preserve"> some are only acquaintances of the so-called “terrorists”.</w:t>
      </w:r>
    </w:p>
    <w:p w:rsidR="00D8314C" w:rsidRDefault="00D8314C" w:rsidP="00D8314C">
      <w:pPr>
        <w:pStyle w:val="NormalWeb"/>
      </w:pPr>
      <w:r>
        <w:rPr>
          <w:rStyle w:val="caps"/>
          <w:b/>
          <w:bCs/>
        </w:rPr>
        <w:t>RUSSIA</w:t>
      </w:r>
    </w:p>
    <w:p w:rsidR="00D8314C" w:rsidRDefault="00D8314C" w:rsidP="00D8314C">
      <w:pPr>
        <w:pStyle w:val="NormalWeb"/>
      </w:pPr>
      <w:proofErr w:type="gramStart"/>
      <w:r>
        <w:rPr>
          <w:rStyle w:val="Strong"/>
        </w:rPr>
        <w:t>Anti-Fascist Prisoners</w:t>
      </w:r>
      <w:r>
        <w:br/>
      </w:r>
      <w:r>
        <w:rPr>
          <w:rStyle w:val="Strong"/>
        </w:rPr>
        <w:t xml:space="preserve">Igor </w:t>
      </w:r>
      <w:proofErr w:type="spellStart"/>
      <w:r>
        <w:rPr>
          <w:rStyle w:val="Strong"/>
        </w:rPr>
        <w:t>Kharchenko</w:t>
      </w:r>
      <w:proofErr w:type="spellEnd"/>
      <w:r>
        <w:t xml:space="preserve"> </w:t>
      </w:r>
      <w:proofErr w:type="spellStart"/>
      <w:r>
        <w:rPr>
          <w:rStyle w:val="Emphasis"/>
        </w:rPr>
        <w:t>Kharchenko</w:t>
      </w:r>
      <w:proofErr w:type="spellEnd"/>
      <w:r>
        <w:rPr>
          <w:rStyle w:val="Emphasis"/>
        </w:rPr>
        <w:t xml:space="preserve"> Igor </w:t>
      </w:r>
      <w:proofErr w:type="spellStart"/>
      <w:r>
        <w:rPr>
          <w:rStyle w:val="Emphasis"/>
        </w:rPr>
        <w:t>Olegovich</w:t>
      </w:r>
      <w:proofErr w:type="spellEnd"/>
      <w:r>
        <w:rPr>
          <w:rStyle w:val="Emphasis"/>
        </w:rPr>
        <w:t xml:space="preserve"> </w:t>
      </w:r>
      <w:r>
        <w:rPr>
          <w:rStyle w:val="caps"/>
          <w:i/>
          <w:iCs/>
        </w:rPr>
        <w:t>FKU</w:t>
      </w:r>
      <w:r>
        <w:rPr>
          <w:rStyle w:val="Emphasis"/>
        </w:rPr>
        <w:t xml:space="preserve"> </w:t>
      </w:r>
      <w:r>
        <w:rPr>
          <w:rStyle w:val="caps"/>
          <w:i/>
          <w:iCs/>
        </w:rPr>
        <w:t>SIZO</w:t>
      </w:r>
      <w:r>
        <w:rPr>
          <w:rStyle w:val="Emphasis"/>
        </w:rPr>
        <w:t xml:space="preserve">-2 </w:t>
      </w:r>
      <w:r>
        <w:rPr>
          <w:rStyle w:val="caps"/>
          <w:i/>
          <w:iCs/>
        </w:rPr>
        <w:t>UFSIN</w:t>
      </w:r>
      <w:r>
        <w:rPr>
          <w:rStyle w:val="Emphasis"/>
        </w:rPr>
        <w:t xml:space="preserve"> </w:t>
      </w:r>
      <w:proofErr w:type="spellStart"/>
      <w:r>
        <w:rPr>
          <w:rStyle w:val="Emphasis"/>
        </w:rPr>
        <w:t>Rossii</w:t>
      </w:r>
      <w:proofErr w:type="spellEnd"/>
      <w:r>
        <w:rPr>
          <w:rStyle w:val="Emphasis"/>
        </w:rPr>
        <w:t xml:space="preserve"> </w:t>
      </w:r>
      <w:proofErr w:type="spellStart"/>
      <w:r>
        <w:rPr>
          <w:rStyle w:val="Emphasis"/>
        </w:rPr>
        <w:t>po</w:t>
      </w:r>
      <w:proofErr w:type="spellEnd"/>
      <w:r>
        <w:rPr>
          <w:rStyle w:val="Emphasis"/>
        </w:rPr>
        <w:t xml:space="preserve"> g. </w:t>
      </w:r>
      <w:proofErr w:type="spellStart"/>
      <w:r>
        <w:rPr>
          <w:rStyle w:val="Emphasis"/>
        </w:rPr>
        <w:t>Moskve</w:t>
      </w:r>
      <w:proofErr w:type="spellEnd"/>
      <w:r>
        <w:rPr>
          <w:rStyle w:val="Emphasis"/>
        </w:rPr>
        <w:t xml:space="preserve"> </w:t>
      </w:r>
      <w:proofErr w:type="spellStart"/>
      <w:r>
        <w:rPr>
          <w:rStyle w:val="Emphasis"/>
        </w:rPr>
        <w:t>ul</w:t>
      </w:r>
      <w:proofErr w:type="spellEnd"/>
      <w:r>
        <w:rPr>
          <w:rStyle w:val="Emphasis"/>
        </w:rPr>
        <w:t>.</w:t>
      </w:r>
      <w:proofErr w:type="gramEnd"/>
      <w:r>
        <w:rPr>
          <w:rStyle w:val="Emphasis"/>
        </w:rPr>
        <w:t xml:space="preserve"> </w:t>
      </w:r>
      <w:proofErr w:type="spellStart"/>
      <w:r>
        <w:rPr>
          <w:rStyle w:val="Emphasis"/>
        </w:rPr>
        <w:t>Novoslobodskaya</w:t>
      </w:r>
      <w:proofErr w:type="spellEnd"/>
      <w:r>
        <w:rPr>
          <w:rStyle w:val="Emphasis"/>
        </w:rPr>
        <w:t xml:space="preserve"> d. 45 127055 </w:t>
      </w:r>
      <w:proofErr w:type="spellStart"/>
      <w:r>
        <w:rPr>
          <w:rStyle w:val="Emphasis"/>
        </w:rPr>
        <w:t>Moskva</w:t>
      </w:r>
      <w:proofErr w:type="spellEnd"/>
      <w:r>
        <w:rPr>
          <w:rStyle w:val="Emphasis"/>
        </w:rPr>
        <w:t xml:space="preserve"> Russia</w:t>
      </w:r>
      <w:r>
        <w:br/>
        <w:t>Igor was arrested in September 2011. He is accused of having participated in a fight on the 4th of July 2010, during which the audience of a punk hardcore concert dispersed a band of nationalists, who had come in order to kill and maim concert guests. Igor, however, did not take part in the fight – plenty of those present at the concert have given testimony, that during the fight Igor was performing in the concert. See more on his case here: avtonom.org/en/people/</w:t>
      </w:r>
      <w:proofErr w:type="spellStart"/>
      <w:r>
        <w:t>igor-kharchenko</w:t>
      </w:r>
      <w:proofErr w:type="spellEnd"/>
    </w:p>
    <w:p w:rsidR="00D8314C" w:rsidRDefault="00D8314C" w:rsidP="00D8314C">
      <w:pPr>
        <w:pStyle w:val="NormalWeb"/>
      </w:pPr>
      <w:r>
        <w:rPr>
          <w:rStyle w:val="Strong"/>
        </w:rPr>
        <w:t xml:space="preserve">Irina </w:t>
      </w:r>
      <w:proofErr w:type="spellStart"/>
      <w:r>
        <w:rPr>
          <w:rStyle w:val="Strong"/>
        </w:rPr>
        <w:t>Lipskaya</w:t>
      </w:r>
      <w:proofErr w:type="spellEnd"/>
      <w:r>
        <w:t xml:space="preserve"> </w:t>
      </w:r>
      <w:proofErr w:type="spellStart"/>
      <w:r>
        <w:rPr>
          <w:rStyle w:val="Emphasis"/>
        </w:rPr>
        <w:t>Lipskaya</w:t>
      </w:r>
      <w:proofErr w:type="spellEnd"/>
      <w:r>
        <w:rPr>
          <w:rStyle w:val="Emphasis"/>
        </w:rPr>
        <w:t xml:space="preserve"> Irina </w:t>
      </w:r>
      <w:proofErr w:type="spellStart"/>
      <w:r>
        <w:rPr>
          <w:rStyle w:val="Emphasis"/>
        </w:rPr>
        <w:t>Antonovna</w:t>
      </w:r>
      <w:proofErr w:type="spellEnd"/>
      <w:r>
        <w:rPr>
          <w:rStyle w:val="Emphasis"/>
        </w:rPr>
        <w:t xml:space="preserve">, 1988 </w:t>
      </w:r>
      <w:proofErr w:type="spellStart"/>
      <w:r>
        <w:rPr>
          <w:rStyle w:val="Emphasis"/>
        </w:rPr>
        <w:t>g.r</w:t>
      </w:r>
      <w:proofErr w:type="spellEnd"/>
      <w:r>
        <w:rPr>
          <w:rStyle w:val="Emphasis"/>
        </w:rPr>
        <w:t xml:space="preserve">, </w:t>
      </w:r>
      <w:proofErr w:type="spellStart"/>
      <w:r>
        <w:rPr>
          <w:rStyle w:val="Emphasis"/>
        </w:rPr>
        <w:t>ul</w:t>
      </w:r>
      <w:proofErr w:type="spellEnd"/>
      <w:r>
        <w:rPr>
          <w:rStyle w:val="Emphasis"/>
        </w:rPr>
        <w:t xml:space="preserve">. </w:t>
      </w:r>
      <w:proofErr w:type="spellStart"/>
      <w:r>
        <w:rPr>
          <w:rStyle w:val="Emphasis"/>
        </w:rPr>
        <w:t>Shosseynaya</w:t>
      </w:r>
      <w:proofErr w:type="spellEnd"/>
      <w:r>
        <w:rPr>
          <w:rStyle w:val="Emphasis"/>
        </w:rPr>
        <w:t xml:space="preserve">, 92, </w:t>
      </w:r>
      <w:r>
        <w:rPr>
          <w:rStyle w:val="caps"/>
          <w:i/>
          <w:iCs/>
        </w:rPr>
        <w:t>SIZO</w:t>
      </w:r>
      <w:r>
        <w:rPr>
          <w:rStyle w:val="Emphasis"/>
        </w:rPr>
        <w:t>-6 “</w:t>
      </w:r>
      <w:proofErr w:type="spellStart"/>
      <w:r>
        <w:rPr>
          <w:rStyle w:val="Emphasis"/>
        </w:rPr>
        <w:t>Pechatniki</w:t>
      </w:r>
      <w:proofErr w:type="spellEnd"/>
      <w:r>
        <w:rPr>
          <w:rStyle w:val="Emphasis"/>
        </w:rPr>
        <w:t xml:space="preserve">”, k.308, 109383 </w:t>
      </w:r>
      <w:proofErr w:type="spellStart"/>
      <w:r>
        <w:rPr>
          <w:rStyle w:val="Emphasis"/>
        </w:rPr>
        <w:t>Moskva</w:t>
      </w:r>
      <w:proofErr w:type="spellEnd"/>
      <w:r>
        <w:rPr>
          <w:rStyle w:val="Emphasis"/>
        </w:rPr>
        <w:t xml:space="preserve"> Russia</w:t>
      </w:r>
      <w:r>
        <w:br/>
        <w:t>Arrested due to case in club “</w:t>
      </w:r>
      <w:proofErr w:type="spellStart"/>
      <w:r>
        <w:t>Barrikada</w:t>
      </w:r>
      <w:proofErr w:type="spellEnd"/>
      <w:r>
        <w:t>” 4th of July 2012, and is remanded suspected of having committed a crime according to statute 213 part 2 of the Russian criminal codex (“hooliganism, committed with a group of people”). See more on her case here: avtonom.org/en/people/</w:t>
      </w:r>
      <w:proofErr w:type="spellStart"/>
      <w:r>
        <w:t>irina-lipskaya</w:t>
      </w:r>
      <w:proofErr w:type="spellEnd"/>
    </w:p>
    <w:p w:rsidR="00D8314C" w:rsidRDefault="00D8314C" w:rsidP="00D8314C">
      <w:pPr>
        <w:pStyle w:val="NormalWeb"/>
      </w:pPr>
      <w:proofErr w:type="spellStart"/>
      <w:r>
        <w:rPr>
          <w:rStyle w:val="Strong"/>
        </w:rPr>
        <w:t>Sutuga</w:t>
      </w:r>
      <w:proofErr w:type="spellEnd"/>
      <w:r>
        <w:rPr>
          <w:rStyle w:val="Strong"/>
        </w:rPr>
        <w:t xml:space="preserve"> </w:t>
      </w:r>
      <w:proofErr w:type="spellStart"/>
      <w:r>
        <w:rPr>
          <w:rStyle w:val="Strong"/>
        </w:rPr>
        <w:t>Alexey</w:t>
      </w:r>
      <w:proofErr w:type="spellEnd"/>
      <w:r>
        <w:rPr>
          <w:rStyle w:val="Strong"/>
        </w:rPr>
        <w:t xml:space="preserve"> </w:t>
      </w:r>
      <w:proofErr w:type="spellStart"/>
      <w:r>
        <w:rPr>
          <w:rStyle w:val="Strong"/>
        </w:rPr>
        <w:t>Vladimirovich</w:t>
      </w:r>
      <w:proofErr w:type="spellEnd"/>
      <w:r>
        <w:t xml:space="preserve">, _released pending trial (More info on </w:t>
      </w:r>
      <w:r>
        <w:rPr>
          <w:rStyle w:val="caps"/>
        </w:rPr>
        <w:t>ABC</w:t>
      </w:r>
      <w:r>
        <w:t xml:space="preserve"> Moscow: </w:t>
      </w:r>
      <w:hyperlink r:id="rId16" w:history="1">
        <w:r>
          <w:rPr>
            <w:rStyle w:val="Hyperlink"/>
          </w:rPr>
          <w:t>avtonom.org/node/21172)_</w:t>
        </w:r>
      </w:hyperlink>
      <w:r>
        <w:br/>
      </w:r>
      <w:proofErr w:type="spellStart"/>
      <w:r>
        <w:t>Alexey</w:t>
      </w:r>
      <w:proofErr w:type="spellEnd"/>
      <w:r>
        <w:t xml:space="preserve"> was arrested on the evening of 17th of April, and has been in remand prison since then. He, together with </w:t>
      </w:r>
      <w:proofErr w:type="spellStart"/>
      <w:r>
        <w:t>Alexey</w:t>
      </w:r>
      <w:proofErr w:type="spellEnd"/>
      <w:r>
        <w:t xml:space="preserve"> </w:t>
      </w:r>
      <w:proofErr w:type="spellStart"/>
      <w:r>
        <w:t>Olesinov</w:t>
      </w:r>
      <w:proofErr w:type="spellEnd"/>
      <w:r>
        <w:t>, is accused of having taken part in an incident in the Moscow club “</w:t>
      </w:r>
      <w:proofErr w:type="spellStart"/>
      <w:r>
        <w:t>Vozdukh</w:t>
      </w:r>
      <w:proofErr w:type="spellEnd"/>
      <w:r>
        <w:t xml:space="preserve">”, where on 17th of December, during a punk-hardcore concert, a conflict between the audience and the security took place. The club </w:t>
      </w:r>
      <w:proofErr w:type="gramStart"/>
      <w:r>
        <w:t>security, consisted of supporters of the far right, and were</w:t>
      </w:r>
      <w:proofErr w:type="gramEnd"/>
      <w:r>
        <w:t xml:space="preserve"> provoking guests. Due to the conflict, the concert was stopped prematurely, but the security attempted to take some guests hostage, threatening </w:t>
      </w:r>
      <w:r>
        <w:lastRenderedPageBreak/>
        <w:t>them with punishment from their friends – nationalist football hooligans. Concert guests resisted, the security opened fire with rubber coated metal bullets, but soon the concert-goers gained the upper hand and the security was neutralised and sent to the hospital.</w:t>
      </w:r>
    </w:p>
    <w:p w:rsidR="00D8314C" w:rsidRDefault="00D8314C" w:rsidP="00D8314C">
      <w:pPr>
        <w:pStyle w:val="NormalWeb"/>
      </w:pPr>
      <w:proofErr w:type="spellStart"/>
      <w:proofErr w:type="gramStart"/>
      <w:r>
        <w:rPr>
          <w:rStyle w:val="Strong"/>
        </w:rPr>
        <w:t>Alyon</w:t>
      </w:r>
      <w:proofErr w:type="spellEnd"/>
      <w:r>
        <w:rPr>
          <w:rStyle w:val="Strong"/>
        </w:rPr>
        <w:t xml:space="preserve"> </w:t>
      </w:r>
      <w:proofErr w:type="spellStart"/>
      <w:r>
        <w:rPr>
          <w:rStyle w:val="Strong"/>
        </w:rPr>
        <w:t>Volikov</w:t>
      </w:r>
      <w:proofErr w:type="spellEnd"/>
      <w:r>
        <w:t xml:space="preserve"> </w:t>
      </w:r>
      <w:proofErr w:type="spellStart"/>
      <w:r>
        <w:rPr>
          <w:rStyle w:val="Emphasis"/>
        </w:rPr>
        <w:t>Alyon</w:t>
      </w:r>
      <w:proofErr w:type="spellEnd"/>
      <w:r>
        <w:rPr>
          <w:rStyle w:val="Emphasis"/>
        </w:rPr>
        <w:t xml:space="preserve"> </w:t>
      </w:r>
      <w:proofErr w:type="spellStart"/>
      <w:r>
        <w:rPr>
          <w:rStyle w:val="Emphasis"/>
        </w:rPr>
        <w:t>Mikhaylovich</w:t>
      </w:r>
      <w:proofErr w:type="spellEnd"/>
      <w:r>
        <w:rPr>
          <w:rStyle w:val="Emphasis"/>
        </w:rPr>
        <w:t xml:space="preserve"> </w:t>
      </w:r>
      <w:proofErr w:type="spellStart"/>
      <w:r>
        <w:rPr>
          <w:rStyle w:val="Emphasis"/>
        </w:rPr>
        <w:t>Volikov</w:t>
      </w:r>
      <w:proofErr w:type="spellEnd"/>
      <w:r>
        <w:rPr>
          <w:rStyle w:val="Emphasis"/>
        </w:rPr>
        <w:t xml:space="preserve"> 1989 </w:t>
      </w:r>
      <w:proofErr w:type="spellStart"/>
      <w:r>
        <w:rPr>
          <w:rStyle w:val="Emphasis"/>
        </w:rPr>
        <w:t>g.r</w:t>
      </w:r>
      <w:proofErr w:type="spellEnd"/>
      <w:r>
        <w:rPr>
          <w:rStyle w:val="Emphasis"/>
        </w:rPr>
        <w:t xml:space="preserve">., </w:t>
      </w:r>
      <w:r>
        <w:rPr>
          <w:rStyle w:val="caps"/>
          <w:i/>
          <w:iCs/>
        </w:rPr>
        <w:t>FKU</w:t>
      </w:r>
      <w:r>
        <w:rPr>
          <w:rStyle w:val="Emphasis"/>
        </w:rPr>
        <w:t xml:space="preserve"> </w:t>
      </w:r>
      <w:r>
        <w:rPr>
          <w:rStyle w:val="caps"/>
          <w:i/>
          <w:iCs/>
        </w:rPr>
        <w:t>SIZO</w:t>
      </w:r>
      <w:r>
        <w:rPr>
          <w:rStyle w:val="Emphasis"/>
        </w:rPr>
        <w:t xml:space="preserve">-4 </w:t>
      </w:r>
      <w:r>
        <w:rPr>
          <w:rStyle w:val="caps"/>
          <w:i/>
          <w:iCs/>
        </w:rPr>
        <w:t>UFSIN</w:t>
      </w:r>
      <w:r>
        <w:rPr>
          <w:rStyle w:val="Emphasis"/>
        </w:rPr>
        <w:t xml:space="preserve"> </w:t>
      </w:r>
      <w:proofErr w:type="spellStart"/>
      <w:r>
        <w:rPr>
          <w:rStyle w:val="Emphasis"/>
        </w:rPr>
        <w:t>Rossii</w:t>
      </w:r>
      <w:proofErr w:type="spellEnd"/>
      <w:r>
        <w:rPr>
          <w:rStyle w:val="Emphasis"/>
        </w:rPr>
        <w:t xml:space="preserve"> </w:t>
      </w:r>
      <w:proofErr w:type="spellStart"/>
      <w:r>
        <w:rPr>
          <w:rStyle w:val="Emphasis"/>
        </w:rPr>
        <w:t>po</w:t>
      </w:r>
      <w:proofErr w:type="spellEnd"/>
      <w:r>
        <w:rPr>
          <w:rStyle w:val="Emphasis"/>
        </w:rPr>
        <w:t xml:space="preserve"> g. </w:t>
      </w:r>
      <w:proofErr w:type="spellStart"/>
      <w:r>
        <w:rPr>
          <w:rStyle w:val="Emphasis"/>
        </w:rPr>
        <w:t>Moskve</w:t>
      </w:r>
      <w:proofErr w:type="spellEnd"/>
      <w:r>
        <w:rPr>
          <w:rStyle w:val="Emphasis"/>
        </w:rPr>
        <w:t xml:space="preserve">, </w:t>
      </w:r>
      <w:proofErr w:type="spellStart"/>
      <w:r>
        <w:rPr>
          <w:rStyle w:val="Emphasis"/>
        </w:rPr>
        <w:t>ul</w:t>
      </w:r>
      <w:proofErr w:type="spellEnd"/>
      <w:r>
        <w:rPr>
          <w:rStyle w:val="Emphasis"/>
        </w:rPr>
        <w:t>.</w:t>
      </w:r>
      <w:proofErr w:type="gramEnd"/>
      <w:r>
        <w:rPr>
          <w:rStyle w:val="Emphasis"/>
        </w:rPr>
        <w:t xml:space="preserve"> </w:t>
      </w:r>
      <w:proofErr w:type="spellStart"/>
      <w:r>
        <w:rPr>
          <w:rStyle w:val="Emphasis"/>
        </w:rPr>
        <w:t>Vilyuyskaya</w:t>
      </w:r>
      <w:proofErr w:type="spellEnd"/>
      <w:r>
        <w:rPr>
          <w:rStyle w:val="Emphasis"/>
        </w:rPr>
        <w:t xml:space="preserve"> </w:t>
      </w:r>
      <w:proofErr w:type="spellStart"/>
      <w:proofErr w:type="gramStart"/>
      <w:r>
        <w:rPr>
          <w:rStyle w:val="Emphasis"/>
        </w:rPr>
        <w:t>dom</w:t>
      </w:r>
      <w:proofErr w:type="spellEnd"/>
      <w:proofErr w:type="gramEnd"/>
      <w:r>
        <w:rPr>
          <w:rStyle w:val="Emphasis"/>
        </w:rPr>
        <w:t xml:space="preserve"> 4, 127081 Moscow Russia</w:t>
      </w:r>
      <w:r>
        <w:br/>
      </w:r>
      <w:proofErr w:type="spellStart"/>
      <w:r>
        <w:t>Alyon</w:t>
      </w:r>
      <w:proofErr w:type="spellEnd"/>
      <w:r>
        <w:t xml:space="preserve"> is an anarchist and anti-fascist, who was arrested by officers of the “E-centre” (Centre of Counteraction Against Political Extremism) as third suspect on the framed-up “Moscow case of anti-fascists”. His friends and relatives are in a precious financial situation due to his arrest. 14th of 12th </w:t>
      </w:r>
      <w:proofErr w:type="spellStart"/>
      <w:r>
        <w:t>Taganskiy</w:t>
      </w:r>
      <w:proofErr w:type="spellEnd"/>
      <w:r>
        <w:t xml:space="preserve"> District court added arrest for all three anti-fascists, suspected of having participated to incident with fascists in the Moscow club “</w:t>
      </w:r>
      <w:proofErr w:type="spellStart"/>
      <w:r>
        <w:t>Vozdukh</w:t>
      </w:r>
      <w:proofErr w:type="spellEnd"/>
      <w:r>
        <w:t xml:space="preserve">” 17th of December 2011. </w:t>
      </w:r>
      <w:proofErr w:type="spellStart"/>
      <w:r>
        <w:t>Alexey</w:t>
      </w:r>
      <w:proofErr w:type="spellEnd"/>
      <w:r>
        <w:t xml:space="preserve"> </w:t>
      </w:r>
      <w:proofErr w:type="spellStart"/>
      <w:r>
        <w:t>Olesinov</w:t>
      </w:r>
      <w:proofErr w:type="spellEnd"/>
      <w:r>
        <w:t xml:space="preserve">, </w:t>
      </w:r>
      <w:proofErr w:type="spellStart"/>
      <w:r>
        <w:t>Alexey</w:t>
      </w:r>
      <w:proofErr w:type="spellEnd"/>
      <w:r>
        <w:t xml:space="preserve"> </w:t>
      </w:r>
      <w:proofErr w:type="spellStart"/>
      <w:r>
        <w:t>Sutuga</w:t>
      </w:r>
      <w:proofErr w:type="spellEnd"/>
      <w:r>
        <w:t xml:space="preserve"> and </w:t>
      </w:r>
      <w:proofErr w:type="spellStart"/>
      <w:r>
        <w:t>Alyon</w:t>
      </w:r>
      <w:proofErr w:type="spellEnd"/>
      <w:r>
        <w:t xml:space="preserve"> </w:t>
      </w:r>
      <w:proofErr w:type="spellStart"/>
      <w:r>
        <w:t>Volikov</w:t>
      </w:r>
      <w:proofErr w:type="spellEnd"/>
      <w:r>
        <w:t xml:space="preserve"> will all be detained until March of 2013. </w:t>
      </w:r>
      <w:proofErr w:type="spellStart"/>
      <w:r>
        <w:t>Olesinov</w:t>
      </w:r>
      <w:proofErr w:type="spellEnd"/>
      <w:r>
        <w:t xml:space="preserve"> was detained on the night of 13th of February 2012, </w:t>
      </w:r>
      <w:proofErr w:type="spellStart"/>
      <w:r>
        <w:t>Sutuga</w:t>
      </w:r>
      <w:proofErr w:type="spellEnd"/>
      <w:r>
        <w:t xml:space="preserve"> was detained on the evening of 17th of April 2012 and </w:t>
      </w:r>
      <w:proofErr w:type="spellStart"/>
      <w:r>
        <w:t>Volikov</w:t>
      </w:r>
      <w:proofErr w:type="spellEnd"/>
      <w:r>
        <w:t xml:space="preserve"> was detained 6th of November. During the investigations, prosecutors have not been able to provide any hint of involvement of the anti-fascist with the case.</w:t>
      </w:r>
    </w:p>
    <w:p w:rsidR="00D8314C" w:rsidRDefault="00D8314C" w:rsidP="00D8314C">
      <w:pPr>
        <w:pStyle w:val="NormalWeb"/>
      </w:pPr>
      <w:r>
        <w:rPr>
          <w:rStyle w:val="Strong"/>
        </w:rPr>
        <w:t xml:space="preserve">Anton </w:t>
      </w:r>
      <w:proofErr w:type="spellStart"/>
      <w:r>
        <w:rPr>
          <w:rStyle w:val="Strong"/>
        </w:rPr>
        <w:t>Fatullayev</w:t>
      </w:r>
      <w:proofErr w:type="spellEnd"/>
      <w:r>
        <w:t xml:space="preserve"> </w:t>
      </w:r>
      <w:r>
        <w:rPr>
          <w:rStyle w:val="Emphasis"/>
        </w:rPr>
        <w:t xml:space="preserve">Anton </w:t>
      </w:r>
      <w:proofErr w:type="spellStart"/>
      <w:r>
        <w:rPr>
          <w:rStyle w:val="Emphasis"/>
        </w:rPr>
        <w:t>Abusaidovich</w:t>
      </w:r>
      <w:proofErr w:type="spellEnd"/>
      <w:r>
        <w:rPr>
          <w:rStyle w:val="Emphasis"/>
        </w:rPr>
        <w:t xml:space="preserve"> </w:t>
      </w:r>
      <w:proofErr w:type="spellStart"/>
      <w:r>
        <w:rPr>
          <w:rStyle w:val="Emphasis"/>
        </w:rPr>
        <w:t>Fatulayev</w:t>
      </w:r>
      <w:proofErr w:type="spellEnd"/>
      <w:r>
        <w:rPr>
          <w:rStyle w:val="Emphasis"/>
        </w:rPr>
        <w:t xml:space="preserve"> 12.10.1990, </w:t>
      </w:r>
      <w:proofErr w:type="spellStart"/>
      <w:r>
        <w:rPr>
          <w:rStyle w:val="Emphasis"/>
        </w:rPr>
        <w:t>ul</w:t>
      </w:r>
      <w:proofErr w:type="spellEnd"/>
      <w:r>
        <w:rPr>
          <w:rStyle w:val="Emphasis"/>
        </w:rPr>
        <w:t xml:space="preserve">. </w:t>
      </w:r>
      <w:proofErr w:type="spellStart"/>
      <w:r>
        <w:rPr>
          <w:rStyle w:val="Emphasis"/>
        </w:rPr>
        <w:t>Semashko</w:t>
      </w:r>
      <w:proofErr w:type="spellEnd"/>
      <w:r>
        <w:rPr>
          <w:rStyle w:val="Emphasis"/>
        </w:rPr>
        <w:t xml:space="preserve"> </w:t>
      </w:r>
      <w:proofErr w:type="spellStart"/>
      <w:proofErr w:type="gramStart"/>
      <w:r>
        <w:rPr>
          <w:rStyle w:val="Emphasis"/>
        </w:rPr>
        <w:t>dom</w:t>
      </w:r>
      <w:proofErr w:type="spellEnd"/>
      <w:proofErr w:type="gramEnd"/>
      <w:r>
        <w:rPr>
          <w:rStyle w:val="Emphasis"/>
        </w:rPr>
        <w:t xml:space="preserve"> 1, </w:t>
      </w:r>
      <w:r>
        <w:rPr>
          <w:rStyle w:val="caps"/>
          <w:i/>
          <w:iCs/>
        </w:rPr>
        <w:t>FKU</w:t>
      </w:r>
      <w:r>
        <w:rPr>
          <w:rStyle w:val="Emphasis"/>
        </w:rPr>
        <w:t xml:space="preserve"> IK-5, 243240 </w:t>
      </w:r>
      <w:proofErr w:type="spellStart"/>
      <w:r>
        <w:rPr>
          <w:rStyle w:val="Emphasis"/>
        </w:rPr>
        <w:t>Bryanskaya</w:t>
      </w:r>
      <w:proofErr w:type="spellEnd"/>
      <w:r>
        <w:rPr>
          <w:rStyle w:val="Emphasis"/>
        </w:rPr>
        <w:t xml:space="preserve"> oblast, Russia</w:t>
      </w:r>
      <w:r>
        <w:br/>
        <w:t xml:space="preserve">Anton was sentenced to four years and two months on 24th February 2012 for two incidents relating to confrontations with far-right football hooligans/fascists. In </w:t>
      </w:r>
      <w:proofErr w:type="gramStart"/>
      <w:r>
        <w:t>Autumn</w:t>
      </w:r>
      <w:proofErr w:type="gramEnd"/>
      <w:r>
        <w:t xml:space="preserve"> 2010 Anton and his friends got into a fight with seven far-right football hooligans. During the fight Anton wounded one of the hooligans with a knife (on the hand). In the second incident, on 1st May 2010 Anton witnessed several fascists attacking anarchists on their way home from May Day demonstrations. Anton intervened and knocked out one of the attackers. The prosecution claimed that </w:t>
      </w:r>
      <w:proofErr w:type="spellStart"/>
      <w:r>
        <w:t>Fatullayev</w:t>
      </w:r>
      <w:proofErr w:type="spellEnd"/>
      <w:r>
        <w:t xml:space="preserve"> was not defending his friends but attacked the fascists with “hooligan intent”. The judge did not consider this to be “hooliganism” but “battery” and sentenced Anton.</w:t>
      </w:r>
    </w:p>
    <w:p w:rsidR="00D8314C" w:rsidRDefault="00D8314C" w:rsidP="00D8314C">
      <w:pPr>
        <w:pStyle w:val="NormalWeb"/>
      </w:pPr>
      <w:proofErr w:type="spellStart"/>
      <w:r>
        <w:rPr>
          <w:rStyle w:val="Strong"/>
        </w:rPr>
        <w:t>Bolotnaya</w:t>
      </w:r>
      <w:proofErr w:type="spellEnd"/>
      <w:r>
        <w:rPr>
          <w:rStyle w:val="Strong"/>
        </w:rPr>
        <w:t xml:space="preserve"> Square Case</w:t>
      </w:r>
      <w:r>
        <w:br/>
        <w:t xml:space="preserve">The </w:t>
      </w:r>
      <w:proofErr w:type="spellStart"/>
      <w:r>
        <w:t>Bolotnaya</w:t>
      </w:r>
      <w:proofErr w:type="spellEnd"/>
      <w:r>
        <w:t xml:space="preserve"> Square Case is a criminal case by the Investigative Committee of the Russian Federation on the counts of alleged massive riot (article 212 of the Russian Criminal code) and alleged violence against police (article 318 of the Russian Criminal code) during the “March of the Millions” on May 6, 2012 while the protesters were marching down the </w:t>
      </w:r>
      <w:proofErr w:type="spellStart"/>
      <w:r>
        <w:t>Yakimanka</w:t>
      </w:r>
      <w:proofErr w:type="spellEnd"/>
      <w:r>
        <w:t xml:space="preserve"> street to the </w:t>
      </w:r>
      <w:proofErr w:type="spellStart"/>
      <w:r>
        <w:t>Bolotnaya</w:t>
      </w:r>
      <w:proofErr w:type="spellEnd"/>
      <w:r>
        <w:t xml:space="preserve"> Square, the destination point of the demonstration. Overall, 27 people were arrested and accused, four of them women. Currently, one of the accused has committed suicide, two were convicted, eighteen are kept under arrest, six are awaiting trial in Russia, and one escaped abroad. More than 1,300 people have been questioned as witnesses, the overwhelming majority of them being law enforcement agents. Below is a list of prisoners of the case supported by Moscow </w:t>
      </w:r>
      <w:r>
        <w:rPr>
          <w:rStyle w:val="caps"/>
        </w:rPr>
        <w:t>ABC</w:t>
      </w:r>
      <w:r>
        <w:t>, for information on other prisoners of the case see the support website: 6may.org/en/</w:t>
      </w:r>
    </w:p>
    <w:p w:rsidR="00D8314C" w:rsidRDefault="00D8314C" w:rsidP="00D8314C">
      <w:pPr>
        <w:pStyle w:val="NormalWeb"/>
      </w:pPr>
      <w:proofErr w:type="spellStart"/>
      <w:r>
        <w:rPr>
          <w:rStyle w:val="Strong"/>
        </w:rPr>
        <w:t>Alexey</w:t>
      </w:r>
      <w:proofErr w:type="spellEnd"/>
      <w:r>
        <w:rPr>
          <w:rStyle w:val="Strong"/>
        </w:rPr>
        <w:t xml:space="preserve"> </w:t>
      </w:r>
      <w:proofErr w:type="spellStart"/>
      <w:r>
        <w:rPr>
          <w:rStyle w:val="Strong"/>
        </w:rPr>
        <w:t>Polikhovich</w:t>
      </w:r>
      <w:proofErr w:type="spellEnd"/>
      <w:r>
        <w:rPr>
          <w:rStyle w:val="Strong"/>
        </w:rPr>
        <w:t xml:space="preserve"> </w:t>
      </w:r>
      <w:proofErr w:type="spellStart"/>
      <w:r>
        <w:rPr>
          <w:rStyle w:val="Strong"/>
        </w:rPr>
        <w:t>Alexey</w:t>
      </w:r>
      <w:proofErr w:type="spellEnd"/>
      <w:r>
        <w:t xml:space="preserve"> </w:t>
      </w:r>
      <w:proofErr w:type="spellStart"/>
      <w:r>
        <w:rPr>
          <w:rStyle w:val="Emphasis"/>
        </w:rPr>
        <w:t>Alexey</w:t>
      </w:r>
      <w:proofErr w:type="spellEnd"/>
      <w:r>
        <w:rPr>
          <w:rStyle w:val="Emphasis"/>
        </w:rPr>
        <w:t xml:space="preserve"> </w:t>
      </w:r>
      <w:proofErr w:type="spellStart"/>
      <w:r>
        <w:rPr>
          <w:rStyle w:val="Emphasis"/>
        </w:rPr>
        <w:t>Alexeevich</w:t>
      </w:r>
      <w:proofErr w:type="spellEnd"/>
      <w:r>
        <w:rPr>
          <w:rStyle w:val="Emphasis"/>
        </w:rPr>
        <w:t xml:space="preserve"> </w:t>
      </w:r>
      <w:proofErr w:type="spellStart"/>
      <w:r>
        <w:rPr>
          <w:rStyle w:val="Emphasis"/>
        </w:rPr>
        <w:t>Polikhovich</w:t>
      </w:r>
      <w:proofErr w:type="spellEnd"/>
      <w:proofErr w:type="gramStart"/>
      <w:r>
        <w:rPr>
          <w:rStyle w:val="Emphasis"/>
        </w:rPr>
        <w:t>, ,</w:t>
      </w:r>
      <w:proofErr w:type="gramEnd"/>
      <w:r>
        <w:rPr>
          <w:rStyle w:val="Emphasis"/>
        </w:rPr>
        <w:t xml:space="preserve"> 1990 </w:t>
      </w:r>
      <w:proofErr w:type="spellStart"/>
      <w:r>
        <w:rPr>
          <w:rStyle w:val="Emphasis"/>
        </w:rPr>
        <w:t>g.r</w:t>
      </w:r>
      <w:proofErr w:type="spellEnd"/>
      <w:r>
        <w:rPr>
          <w:rStyle w:val="Emphasis"/>
        </w:rPr>
        <w:t xml:space="preserve">. </w:t>
      </w:r>
      <w:r>
        <w:rPr>
          <w:rStyle w:val="caps"/>
          <w:i/>
          <w:iCs/>
        </w:rPr>
        <w:t>FKU</w:t>
      </w:r>
      <w:r>
        <w:rPr>
          <w:rStyle w:val="Emphasis"/>
        </w:rPr>
        <w:t xml:space="preserve"> </w:t>
      </w:r>
      <w:r>
        <w:rPr>
          <w:rStyle w:val="caps"/>
          <w:i/>
          <w:iCs/>
        </w:rPr>
        <w:t>SIZO</w:t>
      </w:r>
      <w:r>
        <w:rPr>
          <w:rStyle w:val="Emphasis"/>
        </w:rPr>
        <w:t xml:space="preserve">-2 </w:t>
      </w:r>
      <w:r>
        <w:rPr>
          <w:rStyle w:val="caps"/>
          <w:i/>
          <w:iCs/>
        </w:rPr>
        <w:t>UFSIN</w:t>
      </w:r>
      <w:r>
        <w:rPr>
          <w:rStyle w:val="Emphasis"/>
        </w:rPr>
        <w:t xml:space="preserve"> </w:t>
      </w:r>
      <w:proofErr w:type="spellStart"/>
      <w:r>
        <w:rPr>
          <w:rStyle w:val="Emphasis"/>
        </w:rPr>
        <w:t>Rossii</w:t>
      </w:r>
      <w:proofErr w:type="spellEnd"/>
      <w:r>
        <w:rPr>
          <w:rStyle w:val="Emphasis"/>
        </w:rPr>
        <w:t xml:space="preserve"> </w:t>
      </w:r>
      <w:proofErr w:type="spellStart"/>
      <w:r>
        <w:rPr>
          <w:rStyle w:val="Emphasis"/>
        </w:rPr>
        <w:t>po</w:t>
      </w:r>
      <w:proofErr w:type="spellEnd"/>
      <w:r>
        <w:rPr>
          <w:rStyle w:val="Emphasis"/>
        </w:rPr>
        <w:t xml:space="preserve"> g. </w:t>
      </w:r>
      <w:proofErr w:type="spellStart"/>
      <w:r>
        <w:rPr>
          <w:rStyle w:val="Emphasis"/>
        </w:rPr>
        <w:t>Moskve</w:t>
      </w:r>
      <w:proofErr w:type="spellEnd"/>
      <w:r>
        <w:rPr>
          <w:rStyle w:val="Emphasis"/>
        </w:rPr>
        <w:t xml:space="preserve"> </w:t>
      </w:r>
      <w:proofErr w:type="spellStart"/>
      <w:r>
        <w:rPr>
          <w:rStyle w:val="Emphasis"/>
        </w:rPr>
        <w:t>ul</w:t>
      </w:r>
      <w:proofErr w:type="spellEnd"/>
      <w:r>
        <w:rPr>
          <w:rStyle w:val="Emphasis"/>
        </w:rPr>
        <w:t xml:space="preserve">. </w:t>
      </w:r>
      <w:proofErr w:type="spellStart"/>
      <w:r>
        <w:rPr>
          <w:rStyle w:val="Emphasis"/>
        </w:rPr>
        <w:t>Novoslobodskaya</w:t>
      </w:r>
      <w:proofErr w:type="spellEnd"/>
      <w:r>
        <w:rPr>
          <w:rStyle w:val="Emphasis"/>
        </w:rPr>
        <w:t xml:space="preserve"> d. 45 127055 </w:t>
      </w:r>
      <w:proofErr w:type="spellStart"/>
      <w:r>
        <w:rPr>
          <w:rStyle w:val="Emphasis"/>
        </w:rPr>
        <w:t>Moskva</w:t>
      </w:r>
      <w:proofErr w:type="spellEnd"/>
      <w:r>
        <w:rPr>
          <w:rStyle w:val="Emphasis"/>
        </w:rPr>
        <w:t xml:space="preserve"> Russia</w:t>
      </w:r>
      <w:r>
        <w:br/>
      </w:r>
      <w:proofErr w:type="spellStart"/>
      <w:r>
        <w:t>Alexey</w:t>
      </w:r>
      <w:proofErr w:type="spellEnd"/>
      <w:r>
        <w:t xml:space="preserve"> has been held on remand since 26th July. He is the 16th person to </w:t>
      </w:r>
      <w:proofErr w:type="gramStart"/>
      <w:r>
        <w:t>suspected</w:t>
      </w:r>
      <w:proofErr w:type="gramEnd"/>
      <w:r>
        <w:t xml:space="preserve"> of taking part in rioting </w:t>
      </w:r>
      <w:proofErr w:type="spellStart"/>
      <w:r>
        <w:t>Bolotnaya</w:t>
      </w:r>
      <w:proofErr w:type="spellEnd"/>
      <w:r>
        <w:t xml:space="preserve"> Square on the 6th May 2012. </w:t>
      </w:r>
      <w:proofErr w:type="spellStart"/>
      <w:r>
        <w:t>Alexey</w:t>
      </w:r>
      <w:proofErr w:type="spellEnd"/>
      <w:r>
        <w:t xml:space="preserve"> is the third anarchist arrested as part of the case – currently Alexandra </w:t>
      </w:r>
      <w:proofErr w:type="spellStart"/>
      <w:r>
        <w:t>Dukhanina</w:t>
      </w:r>
      <w:proofErr w:type="spellEnd"/>
      <w:r>
        <w:t xml:space="preserve"> is in house arrest, and </w:t>
      </w:r>
      <w:proofErr w:type="spellStart"/>
      <w:r>
        <w:t>Stepan</w:t>
      </w:r>
      <w:proofErr w:type="spellEnd"/>
      <w:r>
        <w:t xml:space="preserve"> </w:t>
      </w:r>
      <w:proofErr w:type="spellStart"/>
      <w:r>
        <w:t>Zimin</w:t>
      </w:r>
      <w:proofErr w:type="spellEnd"/>
      <w:r>
        <w:t xml:space="preserve"> has been remanded since 9th of July. </w:t>
      </w:r>
      <w:proofErr w:type="spellStart"/>
      <w:r>
        <w:t>Alexey</w:t>
      </w:r>
      <w:proofErr w:type="spellEnd"/>
      <w:r>
        <w:t xml:space="preserve"> was arrested on evening of 25th of July and his home was searched. Currently he is accused according to statute 212, parts 2 and 3 of the Russian criminal codex (inciting and participating to rioting) and statute 318 part 1 of the </w:t>
      </w:r>
      <w:r>
        <w:lastRenderedPageBreak/>
        <w:t xml:space="preserve">Russian criminal codex (violence against government official). Case against him is based solely on testimony of riot police, and vague photos of someone in a mask. “E Centre” (Centre of Counteraction </w:t>
      </w:r>
      <w:proofErr w:type="gramStart"/>
      <w:r>
        <w:t>Against</w:t>
      </w:r>
      <w:proofErr w:type="gramEnd"/>
      <w:r>
        <w:t xml:space="preserve"> Political Extremism) also provided remand court with testimonial that “</w:t>
      </w:r>
      <w:proofErr w:type="spellStart"/>
      <w:r>
        <w:t>Polikhovich</w:t>
      </w:r>
      <w:proofErr w:type="spellEnd"/>
      <w:r>
        <w:t xml:space="preserve"> is a member of and connected to extremist organisations”. Birthday: 29th August.</w:t>
      </w:r>
    </w:p>
    <w:p w:rsidR="00D8314C" w:rsidRDefault="00D8314C" w:rsidP="00D8314C">
      <w:pPr>
        <w:pStyle w:val="NormalWeb"/>
      </w:pPr>
      <w:proofErr w:type="spellStart"/>
      <w:r>
        <w:rPr>
          <w:rStyle w:val="Strong"/>
        </w:rPr>
        <w:t>Alexey</w:t>
      </w:r>
      <w:proofErr w:type="spellEnd"/>
      <w:r>
        <w:rPr>
          <w:rStyle w:val="Strong"/>
        </w:rPr>
        <w:t xml:space="preserve"> </w:t>
      </w:r>
      <w:proofErr w:type="spellStart"/>
      <w:r>
        <w:rPr>
          <w:rStyle w:val="Strong"/>
        </w:rPr>
        <w:t>Gaskarov</w:t>
      </w:r>
      <w:proofErr w:type="spellEnd"/>
      <w:r>
        <w:t xml:space="preserve"> </w:t>
      </w:r>
      <w:r>
        <w:rPr>
          <w:rStyle w:val="caps"/>
          <w:i/>
          <w:iCs/>
        </w:rPr>
        <w:t>FKU</w:t>
      </w:r>
      <w:r>
        <w:rPr>
          <w:rStyle w:val="Emphasis"/>
        </w:rPr>
        <w:t xml:space="preserve"> </w:t>
      </w:r>
      <w:r>
        <w:rPr>
          <w:rStyle w:val="caps"/>
          <w:i/>
          <w:iCs/>
        </w:rPr>
        <w:t>SIZO</w:t>
      </w:r>
      <w:r>
        <w:rPr>
          <w:rStyle w:val="Emphasis"/>
        </w:rPr>
        <w:t>-5 (</w:t>
      </w:r>
      <w:proofErr w:type="spellStart"/>
      <w:r>
        <w:rPr>
          <w:rStyle w:val="Emphasis"/>
        </w:rPr>
        <w:t>Vodnik</w:t>
      </w:r>
      <w:proofErr w:type="spellEnd"/>
      <w:r>
        <w:rPr>
          <w:rStyle w:val="Emphasis"/>
        </w:rPr>
        <w:t xml:space="preserve">) </w:t>
      </w:r>
      <w:r>
        <w:rPr>
          <w:rStyle w:val="caps"/>
          <w:i/>
          <w:iCs/>
        </w:rPr>
        <w:t>UFSIN</w:t>
      </w:r>
      <w:r>
        <w:rPr>
          <w:rStyle w:val="Emphasis"/>
        </w:rPr>
        <w:t xml:space="preserve"> </w:t>
      </w:r>
      <w:proofErr w:type="spellStart"/>
      <w:r>
        <w:rPr>
          <w:rStyle w:val="Emphasis"/>
        </w:rPr>
        <w:t>Rossii</w:t>
      </w:r>
      <w:proofErr w:type="spellEnd"/>
      <w:r>
        <w:rPr>
          <w:rStyle w:val="Emphasis"/>
        </w:rPr>
        <w:t xml:space="preserve"> </w:t>
      </w:r>
      <w:proofErr w:type="spellStart"/>
      <w:r>
        <w:rPr>
          <w:rStyle w:val="Emphasis"/>
        </w:rPr>
        <w:t>po</w:t>
      </w:r>
      <w:proofErr w:type="spellEnd"/>
      <w:r>
        <w:rPr>
          <w:rStyle w:val="Emphasis"/>
        </w:rPr>
        <w:t xml:space="preserve"> g. </w:t>
      </w:r>
      <w:proofErr w:type="spellStart"/>
      <w:r>
        <w:rPr>
          <w:rStyle w:val="Emphasis"/>
        </w:rPr>
        <w:t>Moskve</w:t>
      </w:r>
      <w:proofErr w:type="spellEnd"/>
      <w:r>
        <w:rPr>
          <w:rStyle w:val="Emphasis"/>
        </w:rPr>
        <w:t xml:space="preserve">, </w:t>
      </w:r>
      <w:proofErr w:type="spellStart"/>
      <w:r>
        <w:rPr>
          <w:rStyle w:val="Emphasis"/>
        </w:rPr>
        <w:t>Vyborskaya</w:t>
      </w:r>
      <w:proofErr w:type="spellEnd"/>
      <w:r>
        <w:rPr>
          <w:rStyle w:val="Emphasis"/>
        </w:rPr>
        <w:t xml:space="preserve"> 20, 125130 </w:t>
      </w:r>
      <w:proofErr w:type="spellStart"/>
      <w:r>
        <w:rPr>
          <w:rStyle w:val="Emphasis"/>
        </w:rPr>
        <w:t>Moskva</w:t>
      </w:r>
      <w:proofErr w:type="spellEnd"/>
      <w:r>
        <w:rPr>
          <w:rStyle w:val="Emphasis"/>
        </w:rPr>
        <w:t xml:space="preserve"> Russia</w:t>
      </w:r>
      <w:r>
        <w:br/>
      </w:r>
      <w:proofErr w:type="spellStart"/>
      <w:r>
        <w:t>Alexey</w:t>
      </w:r>
      <w:proofErr w:type="spellEnd"/>
      <w:r>
        <w:t xml:space="preserve"> was arrested in July 2010 for ‘disorderly conduct’ after protesters attacked the town hall in </w:t>
      </w:r>
      <w:proofErr w:type="spellStart"/>
      <w:r>
        <w:t>Khimki</w:t>
      </w:r>
      <w:proofErr w:type="spellEnd"/>
      <w:r>
        <w:t xml:space="preserve"> against the destruction of the nearby forest to build a highway. He was held in </w:t>
      </w:r>
      <w:proofErr w:type="spellStart"/>
      <w:r>
        <w:t>pretrail</w:t>
      </w:r>
      <w:proofErr w:type="spellEnd"/>
      <w:r>
        <w:t xml:space="preserve"> detention for several months, where he was the target of an international solidarity campaign, in June 2010 he was released and on June 24th 2011 he was acquitted. On April 27, 2012, the </w:t>
      </w:r>
      <w:proofErr w:type="spellStart"/>
      <w:r>
        <w:t>Tverskaya</w:t>
      </w:r>
      <w:proofErr w:type="spellEnd"/>
      <w:r>
        <w:t xml:space="preserve"> District Court in Moscow ordered the Finance Ministry to pay </w:t>
      </w:r>
      <w:proofErr w:type="spellStart"/>
      <w:r>
        <w:t>Gaskarov</w:t>
      </w:r>
      <w:proofErr w:type="spellEnd"/>
      <w:r>
        <w:t xml:space="preserve"> 50,000 </w:t>
      </w:r>
      <w:proofErr w:type="spellStart"/>
      <w:r>
        <w:t>rubles</w:t>
      </w:r>
      <w:proofErr w:type="spellEnd"/>
      <w:r>
        <w:t xml:space="preserve"> for illegal criminal prosecution. </w:t>
      </w:r>
      <w:proofErr w:type="spellStart"/>
      <w:r>
        <w:t>Alexey</w:t>
      </w:r>
      <w:proofErr w:type="spellEnd"/>
      <w:r>
        <w:t xml:space="preserve"> took part in the March of Millions protest in Moscow on 6th May 2012. He was hospitalised by Police during the mass arrest of marchers. In April 2013 he was arrested as a suspect the </w:t>
      </w:r>
      <w:proofErr w:type="spellStart"/>
      <w:r>
        <w:t>Bolotnaya</w:t>
      </w:r>
      <w:proofErr w:type="spellEnd"/>
      <w:r>
        <w:t xml:space="preserve"> Square Case. He was taken to the Investigative Committee, where he was “identified” by two secret witnesses. He was then charged with violation of Article 212, Part 2 (involvement in riots) and Article 318, Part 1 (use of violence against authorities) of the Criminal Code. Investigators allege that </w:t>
      </w:r>
      <w:proofErr w:type="spellStart"/>
      <w:r>
        <w:t>Gaskarov</w:t>
      </w:r>
      <w:proofErr w:type="spellEnd"/>
      <w:r>
        <w:t xml:space="preserve"> “led a group of people who took an active part in the riots” and personally beat a police officer who was detaining demonstrators. Birthday: 18th June. Support Website: </w:t>
      </w:r>
      <w:hyperlink r:id="rId17" w:history="1">
        <w:r>
          <w:rPr>
            <w:rStyle w:val="Hyperlink"/>
          </w:rPr>
          <w:t>en.gaskarov.info</w:t>
        </w:r>
      </w:hyperlink>
    </w:p>
    <w:p w:rsidR="00D8314C" w:rsidRDefault="00D8314C" w:rsidP="00D8314C">
      <w:pPr>
        <w:pStyle w:val="NormalWeb"/>
      </w:pPr>
      <w:proofErr w:type="spellStart"/>
      <w:r>
        <w:rPr>
          <w:rStyle w:val="Strong"/>
        </w:rPr>
        <w:t>Stepan</w:t>
      </w:r>
      <w:proofErr w:type="spellEnd"/>
      <w:r>
        <w:rPr>
          <w:rStyle w:val="Strong"/>
        </w:rPr>
        <w:t xml:space="preserve"> </w:t>
      </w:r>
      <w:proofErr w:type="spellStart"/>
      <w:r>
        <w:rPr>
          <w:rStyle w:val="Strong"/>
        </w:rPr>
        <w:t>Zimin</w:t>
      </w:r>
      <w:proofErr w:type="spellEnd"/>
      <w:r>
        <w:t xml:space="preserve"> </w:t>
      </w:r>
      <w:proofErr w:type="spellStart"/>
      <w:r>
        <w:rPr>
          <w:rStyle w:val="Emphasis"/>
        </w:rPr>
        <w:t>Stepan</w:t>
      </w:r>
      <w:proofErr w:type="spellEnd"/>
      <w:r>
        <w:rPr>
          <w:rStyle w:val="Emphasis"/>
        </w:rPr>
        <w:t xml:space="preserve"> </w:t>
      </w:r>
      <w:proofErr w:type="spellStart"/>
      <w:r>
        <w:rPr>
          <w:rStyle w:val="Emphasis"/>
        </w:rPr>
        <w:t>Yurevich</w:t>
      </w:r>
      <w:proofErr w:type="spellEnd"/>
      <w:r>
        <w:rPr>
          <w:rStyle w:val="Emphasis"/>
        </w:rPr>
        <w:t xml:space="preserve"> </w:t>
      </w:r>
      <w:proofErr w:type="spellStart"/>
      <w:r>
        <w:rPr>
          <w:rStyle w:val="Emphasis"/>
        </w:rPr>
        <w:t>Zimin</w:t>
      </w:r>
      <w:proofErr w:type="spellEnd"/>
      <w:r>
        <w:rPr>
          <w:rStyle w:val="Emphasis"/>
        </w:rPr>
        <w:t xml:space="preserve">, god </w:t>
      </w:r>
      <w:proofErr w:type="spellStart"/>
      <w:r>
        <w:rPr>
          <w:rStyle w:val="Emphasis"/>
        </w:rPr>
        <w:t>rozhdeniya</w:t>
      </w:r>
      <w:proofErr w:type="spellEnd"/>
      <w:r>
        <w:rPr>
          <w:rStyle w:val="Emphasis"/>
        </w:rPr>
        <w:t xml:space="preserve"> 1992, </w:t>
      </w:r>
      <w:r>
        <w:rPr>
          <w:rStyle w:val="caps"/>
          <w:i/>
          <w:iCs/>
        </w:rPr>
        <w:t>FKU</w:t>
      </w:r>
      <w:r>
        <w:rPr>
          <w:rStyle w:val="Emphasis"/>
        </w:rPr>
        <w:t xml:space="preserve"> </w:t>
      </w:r>
      <w:r>
        <w:rPr>
          <w:rStyle w:val="caps"/>
          <w:i/>
          <w:iCs/>
        </w:rPr>
        <w:t>SIZO</w:t>
      </w:r>
      <w:r>
        <w:rPr>
          <w:rStyle w:val="Emphasis"/>
        </w:rPr>
        <w:t>-5 (</w:t>
      </w:r>
      <w:proofErr w:type="spellStart"/>
      <w:r>
        <w:rPr>
          <w:rStyle w:val="Emphasis"/>
        </w:rPr>
        <w:t>Vodnik</w:t>
      </w:r>
      <w:proofErr w:type="spellEnd"/>
      <w:r>
        <w:rPr>
          <w:rStyle w:val="Emphasis"/>
        </w:rPr>
        <w:t xml:space="preserve">) </w:t>
      </w:r>
      <w:r>
        <w:rPr>
          <w:rStyle w:val="caps"/>
          <w:i/>
          <w:iCs/>
        </w:rPr>
        <w:t>UFSIN</w:t>
      </w:r>
      <w:r>
        <w:rPr>
          <w:rStyle w:val="Emphasis"/>
        </w:rPr>
        <w:t xml:space="preserve"> </w:t>
      </w:r>
      <w:proofErr w:type="spellStart"/>
      <w:r>
        <w:rPr>
          <w:rStyle w:val="Emphasis"/>
        </w:rPr>
        <w:t>Rossii</w:t>
      </w:r>
      <w:proofErr w:type="spellEnd"/>
      <w:r>
        <w:rPr>
          <w:rStyle w:val="Emphasis"/>
        </w:rPr>
        <w:t xml:space="preserve"> </w:t>
      </w:r>
      <w:proofErr w:type="spellStart"/>
      <w:r>
        <w:rPr>
          <w:rStyle w:val="Emphasis"/>
        </w:rPr>
        <w:t>po</w:t>
      </w:r>
      <w:proofErr w:type="spellEnd"/>
      <w:r>
        <w:rPr>
          <w:rStyle w:val="Emphasis"/>
        </w:rPr>
        <w:t xml:space="preserve"> g. </w:t>
      </w:r>
      <w:proofErr w:type="spellStart"/>
      <w:r>
        <w:rPr>
          <w:rStyle w:val="Emphasis"/>
        </w:rPr>
        <w:t>Moskve</w:t>
      </w:r>
      <w:proofErr w:type="spellEnd"/>
      <w:r>
        <w:rPr>
          <w:rStyle w:val="Emphasis"/>
        </w:rPr>
        <w:t xml:space="preserve">, </w:t>
      </w:r>
      <w:proofErr w:type="spellStart"/>
      <w:r>
        <w:rPr>
          <w:rStyle w:val="Emphasis"/>
        </w:rPr>
        <w:t>Vyborskaya</w:t>
      </w:r>
      <w:proofErr w:type="spellEnd"/>
      <w:r>
        <w:rPr>
          <w:rStyle w:val="Emphasis"/>
        </w:rPr>
        <w:t xml:space="preserve"> 20, 125130 </w:t>
      </w:r>
      <w:proofErr w:type="spellStart"/>
      <w:r>
        <w:rPr>
          <w:rStyle w:val="Emphasis"/>
        </w:rPr>
        <w:t>Moskva</w:t>
      </w:r>
      <w:proofErr w:type="spellEnd"/>
      <w:r>
        <w:rPr>
          <w:rStyle w:val="Emphasis"/>
        </w:rPr>
        <w:t xml:space="preserve"> Russia</w:t>
      </w:r>
      <w:r>
        <w:br/>
        <w:t xml:space="preserve">In night of 9th of June, </w:t>
      </w:r>
      <w:proofErr w:type="spellStart"/>
      <w:r>
        <w:t>Basmanniy</w:t>
      </w:r>
      <w:proofErr w:type="spellEnd"/>
      <w:r>
        <w:t xml:space="preserve"> district court of Moscow arrested anarchist </w:t>
      </w:r>
      <w:proofErr w:type="spellStart"/>
      <w:r>
        <w:t>Stepan</w:t>
      </w:r>
      <w:proofErr w:type="spellEnd"/>
      <w:r>
        <w:t xml:space="preserve"> </w:t>
      </w:r>
      <w:proofErr w:type="spellStart"/>
      <w:r>
        <w:t>Zimin</w:t>
      </w:r>
      <w:proofErr w:type="spellEnd"/>
      <w:r>
        <w:t xml:space="preserve">, suspected of having participated to rioting in </w:t>
      </w:r>
      <w:proofErr w:type="spellStart"/>
      <w:r>
        <w:t>Bolotnaya</w:t>
      </w:r>
      <w:proofErr w:type="spellEnd"/>
      <w:r>
        <w:t xml:space="preserve"> square 6th of May 2012. Prosecution claims that </w:t>
      </w:r>
      <w:proofErr w:type="spellStart"/>
      <w:r>
        <w:t>Zimin</w:t>
      </w:r>
      <w:proofErr w:type="spellEnd"/>
      <w:r>
        <w:t xml:space="preserve"> assaulted police officer whose finger was broken, and he is accused according to statutes 212 part 2 of Russian criminal </w:t>
      </w:r>
      <w:proofErr w:type="spellStart"/>
      <w:r>
        <w:t>codex</w:t>
      </w:r>
      <w:proofErr w:type="spellEnd"/>
      <w:r>
        <w:t xml:space="preserve"> and statute 318 </w:t>
      </w:r>
      <w:proofErr w:type="gramStart"/>
      <w:r>
        <w:t>part</w:t>
      </w:r>
      <w:proofErr w:type="gramEnd"/>
      <w:r>
        <w:t xml:space="preserve"> 1 of Russian criminal codex (rioting and violence against government official). </w:t>
      </w:r>
      <w:proofErr w:type="spellStart"/>
      <w:r>
        <w:t>Stepan</w:t>
      </w:r>
      <w:proofErr w:type="spellEnd"/>
      <w:r>
        <w:t xml:space="preserve"> was detained amongst hundreds of others 6th of May. Originally, he was charged with </w:t>
      </w:r>
      <w:proofErr w:type="spellStart"/>
      <w:r>
        <w:t>misdemeanor</w:t>
      </w:r>
      <w:proofErr w:type="spellEnd"/>
      <w:r>
        <w:t xml:space="preserve"> charges and sentenced for “not following legal orders of police officers”. </w:t>
      </w:r>
      <w:proofErr w:type="spellStart"/>
      <w:r>
        <w:t>Detainement</w:t>
      </w:r>
      <w:proofErr w:type="spellEnd"/>
      <w:r>
        <w:t xml:space="preserve"> and charges against </w:t>
      </w:r>
      <w:proofErr w:type="spellStart"/>
      <w:r>
        <w:t>Zimin</w:t>
      </w:r>
      <w:proofErr w:type="spellEnd"/>
      <w:r>
        <w:t xml:space="preserve"> are illegal, as it is illegal to charge people twice for the same incident.</w:t>
      </w:r>
    </w:p>
    <w:p w:rsidR="00D8314C" w:rsidRDefault="00D8314C" w:rsidP="00D8314C">
      <w:pPr>
        <w:pStyle w:val="NormalWeb"/>
      </w:pPr>
      <w:r>
        <w:rPr>
          <w:rStyle w:val="Strong"/>
        </w:rPr>
        <w:t xml:space="preserve">Alexandra </w:t>
      </w:r>
      <w:proofErr w:type="spellStart"/>
      <w:r>
        <w:rPr>
          <w:rStyle w:val="Strong"/>
        </w:rPr>
        <w:t>Dukhanina</w:t>
      </w:r>
      <w:proofErr w:type="spellEnd"/>
      <w:r>
        <w:t xml:space="preserve"> </w:t>
      </w:r>
      <w:proofErr w:type="gramStart"/>
      <w:r>
        <w:rPr>
          <w:rStyle w:val="Emphasis"/>
        </w:rPr>
        <w:t>Under</w:t>
      </w:r>
      <w:proofErr w:type="gramEnd"/>
      <w:r>
        <w:rPr>
          <w:rStyle w:val="Emphasis"/>
        </w:rPr>
        <w:t xml:space="preserve"> House Arrest</w:t>
      </w:r>
      <w:r>
        <w:br/>
        <w:t xml:space="preserve">Alexandra </w:t>
      </w:r>
      <w:proofErr w:type="spellStart"/>
      <w:r>
        <w:t>Dukhanina</w:t>
      </w:r>
      <w:proofErr w:type="spellEnd"/>
      <w:r>
        <w:t xml:space="preserve"> – an anarchist, a social activist, defender of </w:t>
      </w:r>
      <w:proofErr w:type="spellStart"/>
      <w:r>
        <w:t>Tsagovsky</w:t>
      </w:r>
      <w:proofErr w:type="spellEnd"/>
      <w:r>
        <w:t xml:space="preserve"> forest and a participant of “Occupy </w:t>
      </w:r>
      <w:proofErr w:type="spellStart"/>
      <w:r>
        <w:t>Abai</w:t>
      </w:r>
      <w:proofErr w:type="spellEnd"/>
      <w:r>
        <w:t xml:space="preserve">” was arrested 27th of May 2012. She is accused with statute 212 part 2 of criminal </w:t>
      </w:r>
      <w:proofErr w:type="spellStart"/>
      <w:r>
        <w:t>codex</w:t>
      </w:r>
      <w:proofErr w:type="spellEnd"/>
      <w:r>
        <w:t xml:space="preserve"> of Russian federation (to rioting) and 318 part 1 (violent against government official) in relation to events in </w:t>
      </w:r>
      <w:proofErr w:type="spellStart"/>
      <w:r>
        <w:t>Bolotnaya</w:t>
      </w:r>
      <w:proofErr w:type="spellEnd"/>
      <w:r>
        <w:t xml:space="preserve"> square 6th of May. 29th of May </w:t>
      </w:r>
      <w:proofErr w:type="gramStart"/>
      <w:r>
        <w:t>judge</w:t>
      </w:r>
      <w:proofErr w:type="gramEnd"/>
      <w:r>
        <w:t xml:space="preserve"> Natalya </w:t>
      </w:r>
      <w:proofErr w:type="spellStart"/>
      <w:r>
        <w:t>Dudar</w:t>
      </w:r>
      <w:proofErr w:type="spellEnd"/>
      <w:r>
        <w:t xml:space="preserve"> of </w:t>
      </w:r>
      <w:proofErr w:type="spellStart"/>
      <w:r>
        <w:t>Basmanniy</w:t>
      </w:r>
      <w:proofErr w:type="spellEnd"/>
      <w:r>
        <w:t xml:space="preserve"> Court of Moscow released her to home arrest. Lawyer Dmitry </w:t>
      </w:r>
      <w:proofErr w:type="spellStart"/>
      <w:r>
        <w:t>Efremov</w:t>
      </w:r>
      <w:proofErr w:type="spellEnd"/>
      <w:r>
        <w:t xml:space="preserve"> says that Alexandra denies having committed violent acts, and in video footage to which accusations are based, it is not clear what is thrown by Alexandra and against whom. Current charges may result a prison sentence from 3 to 8 years.</w:t>
      </w:r>
    </w:p>
    <w:p w:rsidR="00D8314C" w:rsidRDefault="00D8314C" w:rsidP="00D8314C">
      <w:pPr>
        <w:pStyle w:val="NormalWeb"/>
      </w:pPr>
      <w:r>
        <w:rPr>
          <w:rStyle w:val="Strong"/>
        </w:rPr>
        <w:t>Pussy Riot</w:t>
      </w:r>
      <w:r>
        <w:br/>
      </w:r>
      <w:proofErr w:type="gramStart"/>
      <w:r>
        <w:t>You</w:t>
      </w:r>
      <w:proofErr w:type="gramEnd"/>
      <w:r>
        <w:t xml:space="preserve"> may also write letters of support to pussriotsolidarity@gmail.com, from where they will be forwarded to imprisoned members of the group.</w:t>
      </w:r>
    </w:p>
    <w:p w:rsidR="00D8314C" w:rsidRDefault="00D8314C" w:rsidP="00D8314C">
      <w:pPr>
        <w:pStyle w:val="NormalWeb"/>
      </w:pPr>
      <w:r>
        <w:rPr>
          <w:rStyle w:val="Strong"/>
        </w:rPr>
        <w:t xml:space="preserve">Maria </w:t>
      </w:r>
      <w:proofErr w:type="spellStart"/>
      <w:r>
        <w:rPr>
          <w:rStyle w:val="Strong"/>
        </w:rPr>
        <w:t>Alyokhina</w:t>
      </w:r>
      <w:proofErr w:type="spellEnd"/>
      <w:r>
        <w:t xml:space="preserve"> </w:t>
      </w:r>
      <w:r>
        <w:rPr>
          <w:rStyle w:val="Emphasis"/>
        </w:rPr>
        <w:t>Currently Being Transferred</w:t>
      </w:r>
      <w:r>
        <w:br/>
        <w:t xml:space="preserve">Maria </w:t>
      </w:r>
      <w:proofErr w:type="spellStart"/>
      <w:r>
        <w:t>Vladimirovna</w:t>
      </w:r>
      <w:proofErr w:type="spellEnd"/>
      <w:r>
        <w:t xml:space="preserve"> </w:t>
      </w:r>
      <w:proofErr w:type="spellStart"/>
      <w:r>
        <w:t>Alyokhina</w:t>
      </w:r>
      <w:proofErr w:type="spellEnd"/>
      <w:r>
        <w:t>, also known as “</w:t>
      </w:r>
      <w:proofErr w:type="spellStart"/>
      <w:r>
        <w:t>Masha</w:t>
      </w:r>
      <w:proofErr w:type="spellEnd"/>
      <w:r>
        <w:t xml:space="preserve">”, is a Russian political activist. She is </w:t>
      </w:r>
      <w:r>
        <w:lastRenderedPageBreak/>
        <w:t>a member of the anti-</w:t>
      </w:r>
      <w:proofErr w:type="spellStart"/>
      <w:r>
        <w:t>Putinist</w:t>
      </w:r>
      <w:proofErr w:type="spellEnd"/>
      <w:r>
        <w:t xml:space="preserve"> punk rock group Pussy Riot. On August 17, 2012, she was convicted of “Hooliganism motivated by religious hatred” for a performance in Moscow’s Cathedral of Christ the Saviour and sentenced to two years imprisonment, together with </w:t>
      </w:r>
      <w:proofErr w:type="spellStart"/>
      <w:r>
        <w:t>Nadezhda</w:t>
      </w:r>
      <w:proofErr w:type="spellEnd"/>
      <w:r>
        <w:t xml:space="preserve"> </w:t>
      </w:r>
      <w:proofErr w:type="spellStart"/>
      <w:r>
        <w:t>Tolokonnikova</w:t>
      </w:r>
      <w:proofErr w:type="spellEnd"/>
      <w:r>
        <w:t>. Birthday: 6th June.</w:t>
      </w:r>
    </w:p>
    <w:p w:rsidR="00D8314C" w:rsidRDefault="00D8314C" w:rsidP="00D8314C">
      <w:pPr>
        <w:pStyle w:val="NormalWeb"/>
      </w:pPr>
      <w:proofErr w:type="spellStart"/>
      <w:r>
        <w:rPr>
          <w:rStyle w:val="Strong"/>
        </w:rPr>
        <w:t>Nadezhda</w:t>
      </w:r>
      <w:proofErr w:type="spellEnd"/>
      <w:r>
        <w:rPr>
          <w:rStyle w:val="Strong"/>
        </w:rPr>
        <w:t xml:space="preserve"> </w:t>
      </w:r>
      <w:proofErr w:type="spellStart"/>
      <w:r>
        <w:rPr>
          <w:rStyle w:val="Strong"/>
        </w:rPr>
        <w:t>Tolokonnikova</w:t>
      </w:r>
      <w:proofErr w:type="spellEnd"/>
      <w:r>
        <w:t xml:space="preserve"> </w:t>
      </w:r>
      <w:r>
        <w:rPr>
          <w:rStyle w:val="Emphasis"/>
        </w:rPr>
        <w:t xml:space="preserve">431150, </w:t>
      </w:r>
      <w:proofErr w:type="spellStart"/>
      <w:r>
        <w:rPr>
          <w:rStyle w:val="Emphasis"/>
        </w:rPr>
        <w:t>respublika</w:t>
      </w:r>
      <w:proofErr w:type="spellEnd"/>
      <w:r>
        <w:rPr>
          <w:rStyle w:val="Emphasis"/>
        </w:rPr>
        <w:t xml:space="preserve"> </w:t>
      </w:r>
      <w:proofErr w:type="spellStart"/>
      <w:r>
        <w:rPr>
          <w:rStyle w:val="Emphasis"/>
        </w:rPr>
        <w:t>Mordoviya</w:t>
      </w:r>
      <w:proofErr w:type="spellEnd"/>
      <w:r>
        <w:rPr>
          <w:rStyle w:val="Emphasis"/>
        </w:rPr>
        <w:t xml:space="preserve">, </w:t>
      </w:r>
      <w:proofErr w:type="spellStart"/>
      <w:r>
        <w:rPr>
          <w:rStyle w:val="Emphasis"/>
        </w:rPr>
        <w:t>Zubovo-Polyanskiy</w:t>
      </w:r>
      <w:proofErr w:type="spellEnd"/>
      <w:r>
        <w:rPr>
          <w:rStyle w:val="Emphasis"/>
        </w:rPr>
        <w:t xml:space="preserve"> rayon, </w:t>
      </w:r>
      <w:proofErr w:type="spellStart"/>
      <w:r>
        <w:rPr>
          <w:rStyle w:val="Emphasis"/>
        </w:rPr>
        <w:t>poselok</w:t>
      </w:r>
      <w:proofErr w:type="spellEnd"/>
      <w:r>
        <w:rPr>
          <w:rStyle w:val="Emphasis"/>
        </w:rPr>
        <w:t xml:space="preserve"> </w:t>
      </w:r>
      <w:proofErr w:type="spellStart"/>
      <w:r>
        <w:rPr>
          <w:rStyle w:val="Emphasis"/>
        </w:rPr>
        <w:t>Partsa</w:t>
      </w:r>
      <w:proofErr w:type="spellEnd"/>
      <w:r>
        <w:rPr>
          <w:rStyle w:val="Emphasis"/>
        </w:rPr>
        <w:t xml:space="preserve">, IK-14, </w:t>
      </w:r>
      <w:proofErr w:type="spellStart"/>
      <w:r>
        <w:rPr>
          <w:rStyle w:val="Emphasis"/>
        </w:rPr>
        <w:t>Tolokonnikovoy</w:t>
      </w:r>
      <w:proofErr w:type="spellEnd"/>
      <w:r>
        <w:rPr>
          <w:rStyle w:val="Emphasis"/>
        </w:rPr>
        <w:t xml:space="preserve"> </w:t>
      </w:r>
      <w:proofErr w:type="spellStart"/>
      <w:r>
        <w:rPr>
          <w:rStyle w:val="Emphasis"/>
        </w:rPr>
        <w:t>Nadezhde</w:t>
      </w:r>
      <w:proofErr w:type="spellEnd"/>
      <w:r>
        <w:rPr>
          <w:rStyle w:val="Emphasis"/>
        </w:rPr>
        <w:t xml:space="preserve"> </w:t>
      </w:r>
      <w:proofErr w:type="spellStart"/>
      <w:r>
        <w:rPr>
          <w:rStyle w:val="Emphasis"/>
        </w:rPr>
        <w:t>Andreevne</w:t>
      </w:r>
      <w:proofErr w:type="spellEnd"/>
      <w:r>
        <w:br/>
      </w:r>
      <w:proofErr w:type="spellStart"/>
      <w:r>
        <w:t>Nadezhda</w:t>
      </w:r>
      <w:proofErr w:type="spellEnd"/>
      <w:r>
        <w:t xml:space="preserve"> </w:t>
      </w:r>
      <w:proofErr w:type="spellStart"/>
      <w:r>
        <w:t>Andreyevna</w:t>
      </w:r>
      <w:proofErr w:type="spellEnd"/>
      <w:r>
        <w:t xml:space="preserve"> </w:t>
      </w:r>
      <w:proofErr w:type="spellStart"/>
      <w:r>
        <w:t>Tolokonnikova</w:t>
      </w:r>
      <w:proofErr w:type="spellEnd"/>
      <w:r>
        <w:t>, born November 7, 1989 in Norilsk), also known as “</w:t>
      </w:r>
      <w:proofErr w:type="spellStart"/>
      <w:r>
        <w:t>Nadya</w:t>
      </w:r>
      <w:proofErr w:type="spellEnd"/>
      <w:r>
        <w:t xml:space="preserve"> </w:t>
      </w:r>
      <w:proofErr w:type="spellStart"/>
      <w:r>
        <w:t>Tolokno</w:t>
      </w:r>
      <w:proofErr w:type="spellEnd"/>
      <w:r>
        <w:t>”, is a Russian political activist. She is a member of the anti-</w:t>
      </w:r>
      <w:proofErr w:type="spellStart"/>
      <w:r>
        <w:t>Putinist</w:t>
      </w:r>
      <w:proofErr w:type="spellEnd"/>
      <w:r>
        <w:t xml:space="preserve"> punk rock group Pussy Riot. On August 17, 2012, she was convicted of “hooliganism motivated by religious hatred” for a performance in Moscow’s Cathedral of Christ the Saviour and sentenced to two years imprisonment, together with Maria </w:t>
      </w:r>
      <w:proofErr w:type="spellStart"/>
      <w:r>
        <w:t>Alyokhina</w:t>
      </w:r>
      <w:proofErr w:type="spellEnd"/>
      <w:r>
        <w:t>.</w:t>
      </w:r>
    </w:p>
    <w:p w:rsidR="00D8314C" w:rsidRDefault="00D8314C" w:rsidP="00D8314C">
      <w:pPr>
        <w:pStyle w:val="NormalWeb"/>
      </w:pPr>
      <w:r>
        <w:t xml:space="preserve">More info/updates Moscow </w:t>
      </w:r>
      <w:r>
        <w:rPr>
          <w:rStyle w:val="caps"/>
        </w:rPr>
        <w:t>ABC</w:t>
      </w:r>
      <w:r>
        <w:t xml:space="preserve"> (in English): avtonom.org/en/anarchist-black-cross</w:t>
      </w:r>
    </w:p>
    <w:p w:rsidR="00D8314C" w:rsidRDefault="00D8314C" w:rsidP="00D8314C">
      <w:pPr>
        <w:pStyle w:val="NormalWeb"/>
      </w:pPr>
      <w:r>
        <w:rPr>
          <w:rStyle w:val="caps"/>
          <w:b/>
          <w:bCs/>
        </w:rPr>
        <w:t>IBERIA</w:t>
      </w:r>
      <w:r>
        <w:rPr>
          <w:rStyle w:val="Strong"/>
        </w:rPr>
        <w:t xml:space="preserve"> (</w:t>
      </w:r>
      <w:r>
        <w:rPr>
          <w:rStyle w:val="caps"/>
          <w:b/>
          <w:bCs/>
        </w:rPr>
        <w:t>SPAIN</w:t>
      </w:r>
      <w:r>
        <w:rPr>
          <w:rStyle w:val="Strong"/>
        </w:rPr>
        <w:t>)</w:t>
      </w:r>
    </w:p>
    <w:p w:rsidR="00D8314C" w:rsidRDefault="00D8314C" w:rsidP="00D8314C">
      <w:pPr>
        <w:pStyle w:val="NormalWeb"/>
      </w:pPr>
      <w:r>
        <w:t>There are 2 relatively new sources of info on Spain &amp; Spanish prisoners</w:t>
      </w:r>
      <w:proofErr w:type="gramStart"/>
      <w:r>
        <w:t>:</w:t>
      </w:r>
      <w:proofErr w:type="gramEnd"/>
      <w:r>
        <w:br/>
        <w:t xml:space="preserve">Federation of </w:t>
      </w:r>
      <w:r>
        <w:rPr>
          <w:rStyle w:val="caps"/>
        </w:rPr>
        <w:t>ABC</w:t>
      </w:r>
      <w:r>
        <w:t xml:space="preserve"> Groups on Iberian </w:t>
      </w:r>
      <w:proofErr w:type="spellStart"/>
      <w:r>
        <w:t>Peninsu</w:t>
      </w:r>
      <w:proofErr w:type="spellEnd"/>
      <w:r>
        <w:t xml:space="preserve"> nodo50.org/</w:t>
      </w:r>
      <w:proofErr w:type="spellStart"/>
      <w:r>
        <w:t>cnala</w:t>
      </w:r>
      <w:proofErr w:type="spellEnd"/>
      <w:r>
        <w:t xml:space="preserve"> –</w:t>
      </w:r>
      <w:r>
        <w:br/>
      </w:r>
      <w:r>
        <w:rPr>
          <w:rStyle w:val="caps"/>
        </w:rPr>
        <w:t>ABC</w:t>
      </w:r>
      <w:r>
        <w:t xml:space="preserve"> South Mediterranean (Malaga) – cna-m.blogspot.com</w:t>
      </w:r>
    </w:p>
    <w:p w:rsidR="00D8314C" w:rsidRDefault="00D8314C" w:rsidP="00D8314C">
      <w:pPr>
        <w:pStyle w:val="NormalWeb"/>
      </w:pPr>
      <w:r>
        <w:rPr>
          <w:rStyle w:val="Strong"/>
        </w:rPr>
        <w:t xml:space="preserve">Gabriel Pombo </w:t>
      </w:r>
      <w:proofErr w:type="spellStart"/>
      <w:r>
        <w:rPr>
          <w:rStyle w:val="Strong"/>
        </w:rPr>
        <w:t>da</w:t>
      </w:r>
      <w:proofErr w:type="spellEnd"/>
      <w:r>
        <w:rPr>
          <w:rStyle w:val="Strong"/>
        </w:rPr>
        <w:t xml:space="preserve"> Silva</w:t>
      </w:r>
      <w:r>
        <w:t xml:space="preserve">, Alicante Penitentiary II, </w:t>
      </w:r>
      <w:proofErr w:type="spellStart"/>
      <w:r>
        <w:t>Ctra</w:t>
      </w:r>
      <w:proofErr w:type="spellEnd"/>
      <w:r>
        <w:t xml:space="preserve"> N-330, km. 66, 03400 </w:t>
      </w:r>
      <w:proofErr w:type="spellStart"/>
      <w:r>
        <w:t>Villena</w:t>
      </w:r>
      <w:proofErr w:type="spellEnd"/>
      <w:r>
        <w:t xml:space="preserve"> (Alicante)</w:t>
      </w:r>
      <w:r>
        <w:br/>
        <w:t xml:space="preserve">Anarchist who has spent over 25 years abducted more than half in the brutal </w:t>
      </w:r>
      <w:r>
        <w:rPr>
          <w:rStyle w:val="caps"/>
        </w:rPr>
        <w:t>FIES</w:t>
      </w:r>
      <w:r>
        <w:t xml:space="preserve"> In October 2003 escaped extermination </w:t>
      </w:r>
      <w:proofErr w:type="spellStart"/>
      <w:r>
        <w:t>center</w:t>
      </w:r>
      <w:proofErr w:type="spellEnd"/>
      <w:r>
        <w:t xml:space="preserve"> Iberian. Fight for years against the brutal conditions of isolation and physical abuse to which prisoners are subjected. He was arrested after self-</w:t>
      </w:r>
      <w:proofErr w:type="spellStart"/>
      <w:r>
        <w:t>defense</w:t>
      </w:r>
      <w:proofErr w:type="spellEnd"/>
      <w:r>
        <w:t xml:space="preserve"> of the German police in Aachen, German state. Recently we have included in the "Op </w:t>
      </w:r>
      <w:proofErr w:type="spellStart"/>
      <w:r>
        <w:t>Ardire</w:t>
      </w:r>
      <w:proofErr w:type="spellEnd"/>
      <w:r>
        <w:t xml:space="preserve"> "(Daring operation) with 8 other comrades Italians and Marco </w:t>
      </w:r>
      <w:proofErr w:type="spellStart"/>
      <w:r>
        <w:t>Camenisch</w:t>
      </w:r>
      <w:proofErr w:type="spellEnd"/>
      <w:r>
        <w:t xml:space="preserve">, intending to hold him imprisoned. </w:t>
      </w:r>
      <w:proofErr w:type="gramStart"/>
      <w:r>
        <w:t>Since January 2013 is being held in the Spanish state where you constantly keep moving from prison to prison.</w:t>
      </w:r>
      <w:proofErr w:type="gramEnd"/>
    </w:p>
    <w:p w:rsidR="00D8314C" w:rsidRDefault="00D8314C" w:rsidP="00D8314C">
      <w:pPr>
        <w:pStyle w:val="NormalWeb"/>
      </w:pPr>
      <w:r>
        <w:rPr>
          <w:rStyle w:val="Strong"/>
        </w:rPr>
        <w:t>Daniel Ramirez Cordoba</w:t>
      </w:r>
      <w:r>
        <w:t xml:space="preserve">: CP Madrid </w:t>
      </w:r>
      <w:r>
        <w:rPr>
          <w:rStyle w:val="caps"/>
        </w:rPr>
        <w:t>VII</w:t>
      </w:r>
      <w:r>
        <w:t xml:space="preserve">, </w:t>
      </w:r>
      <w:proofErr w:type="spellStart"/>
      <w:r>
        <w:t>Estremera</w:t>
      </w:r>
      <w:proofErr w:type="spellEnd"/>
      <w:r>
        <w:t xml:space="preserve">, </w:t>
      </w:r>
      <w:proofErr w:type="spellStart"/>
      <w:r>
        <w:t>Ctra</w:t>
      </w:r>
      <w:proofErr w:type="spellEnd"/>
      <w:r>
        <w:t xml:space="preserve"> M-241 KM 5,750, C. P: 28595 Madrid</w:t>
      </w:r>
      <w:r>
        <w:br/>
        <w:t>Anarchist Malaga, entered prison on June 11, 1984 for petty theft: 12 years of imprisonment and go for 28 because accumulated new convictions for escape attempts, two consummate leak, furnishings destruction of prisons (metal detectors, windows, bars …), a dozen assaults on staff (in response to violence and abuse), and for participating in riots and protests.</w:t>
      </w:r>
    </w:p>
    <w:p w:rsidR="00D8314C" w:rsidRDefault="00D8314C" w:rsidP="00D8314C">
      <w:pPr>
        <w:pStyle w:val="NormalWeb"/>
      </w:pPr>
      <w:proofErr w:type="spellStart"/>
      <w:r>
        <w:t>Raimundo</w:t>
      </w:r>
      <w:proofErr w:type="spellEnd"/>
      <w:r>
        <w:t xml:space="preserve"> </w:t>
      </w:r>
      <w:proofErr w:type="spellStart"/>
      <w:r>
        <w:t>Miñarro</w:t>
      </w:r>
      <w:proofErr w:type="spellEnd"/>
      <w:r>
        <w:t xml:space="preserve"> </w:t>
      </w:r>
      <w:proofErr w:type="spellStart"/>
      <w:r>
        <w:t>Escolar</w:t>
      </w:r>
      <w:proofErr w:type="spellEnd"/>
      <w:r>
        <w:t xml:space="preserve">: He denounced being beaten and he was transferred to </w:t>
      </w:r>
      <w:proofErr w:type="spellStart"/>
      <w:r>
        <w:t>Galizia</w:t>
      </w:r>
      <w:proofErr w:type="spellEnd"/>
      <w:r>
        <w:t xml:space="preserve"> on consequence.</w:t>
      </w:r>
    </w:p>
    <w:p w:rsidR="00D8314C" w:rsidRDefault="00D8314C" w:rsidP="00D8314C">
      <w:pPr>
        <w:pStyle w:val="NormalWeb"/>
      </w:pPr>
      <w:r>
        <w:t xml:space="preserve">C. P. </w:t>
      </w:r>
      <w:proofErr w:type="spellStart"/>
      <w:r>
        <w:t>Teixeiro</w:t>
      </w:r>
      <w:proofErr w:type="spellEnd"/>
      <w:r>
        <w:t xml:space="preserve">. </w:t>
      </w:r>
      <w:proofErr w:type="spellStart"/>
      <w:proofErr w:type="gramStart"/>
      <w:r>
        <w:t>Ctra</w:t>
      </w:r>
      <w:proofErr w:type="spellEnd"/>
      <w:r>
        <w:t>.</w:t>
      </w:r>
      <w:proofErr w:type="gramEnd"/>
      <w:r>
        <w:t xml:space="preserve"> </w:t>
      </w:r>
      <w:proofErr w:type="gramStart"/>
      <w:r>
        <w:t>de</w:t>
      </w:r>
      <w:proofErr w:type="gramEnd"/>
      <w:r>
        <w:t xml:space="preserve"> </w:t>
      </w:r>
      <w:proofErr w:type="spellStart"/>
      <w:r>
        <w:t>Paradela</w:t>
      </w:r>
      <w:proofErr w:type="spellEnd"/>
      <w:r>
        <w:t>, s/n</w:t>
      </w:r>
    </w:p>
    <w:p w:rsidR="00D8314C" w:rsidRDefault="00D8314C" w:rsidP="00D8314C">
      <w:pPr>
        <w:pStyle w:val="NormalWeb"/>
      </w:pPr>
      <w:r>
        <w:t xml:space="preserve">15310. </w:t>
      </w:r>
      <w:proofErr w:type="spellStart"/>
      <w:r>
        <w:t>Teixeiro</w:t>
      </w:r>
      <w:proofErr w:type="spellEnd"/>
      <w:r>
        <w:t xml:space="preserve">-Curtis (A </w:t>
      </w:r>
      <w:proofErr w:type="spellStart"/>
      <w:r>
        <w:t>Coruña</w:t>
      </w:r>
      <w:proofErr w:type="spellEnd"/>
      <w:r>
        <w:t xml:space="preserve">) </w:t>
      </w:r>
      <w:proofErr w:type="spellStart"/>
      <w:r>
        <w:t>Galiza</w:t>
      </w:r>
      <w:proofErr w:type="spellEnd"/>
    </w:p>
    <w:p w:rsidR="00D8314C" w:rsidRDefault="00D8314C" w:rsidP="00D8314C">
      <w:pPr>
        <w:pStyle w:val="NormalWeb"/>
      </w:pPr>
      <w:proofErr w:type="spellStart"/>
      <w:r>
        <w:rPr>
          <w:rStyle w:val="Strong"/>
        </w:rPr>
        <w:t>Honorio</w:t>
      </w:r>
      <w:proofErr w:type="spellEnd"/>
      <w:r>
        <w:rPr>
          <w:rStyle w:val="Strong"/>
        </w:rPr>
        <w:t xml:space="preserve"> Gomez Alfaro</w:t>
      </w:r>
      <w:r>
        <w:t xml:space="preserve">: CP </w:t>
      </w:r>
      <w:proofErr w:type="spellStart"/>
      <w:r>
        <w:t>Sevilla</w:t>
      </w:r>
      <w:proofErr w:type="spellEnd"/>
      <w:r>
        <w:t xml:space="preserve"> II (</w:t>
      </w:r>
      <w:proofErr w:type="spellStart"/>
      <w:r>
        <w:t>Morón</w:t>
      </w:r>
      <w:proofErr w:type="spellEnd"/>
      <w:r>
        <w:t xml:space="preserve"> de la </w:t>
      </w:r>
      <w:proofErr w:type="spellStart"/>
      <w:r>
        <w:t>Frontera</w:t>
      </w:r>
      <w:proofErr w:type="spellEnd"/>
      <w:r>
        <w:t xml:space="preserve">), </w:t>
      </w:r>
      <w:proofErr w:type="spellStart"/>
      <w:r>
        <w:t>Mezquitillas-Ctra</w:t>
      </w:r>
      <w:proofErr w:type="spellEnd"/>
      <w:r>
        <w:t xml:space="preserve"> Spot the Moron de la </w:t>
      </w:r>
      <w:proofErr w:type="spellStart"/>
      <w:r>
        <w:t>Frontera</w:t>
      </w:r>
      <w:proofErr w:type="spellEnd"/>
      <w:r>
        <w:t xml:space="preserve">-La Puebla de </w:t>
      </w:r>
      <w:proofErr w:type="spellStart"/>
      <w:r>
        <w:t>Cazalla</w:t>
      </w:r>
      <w:proofErr w:type="spellEnd"/>
      <w:r>
        <w:t xml:space="preserve">, SE-451, KM. 5,500, CP 41530 – Moron de la </w:t>
      </w:r>
      <w:proofErr w:type="spellStart"/>
      <w:r>
        <w:t>Frontera</w:t>
      </w:r>
      <w:proofErr w:type="spellEnd"/>
      <w:r>
        <w:t xml:space="preserve"> (</w:t>
      </w:r>
      <w:proofErr w:type="spellStart"/>
      <w:r>
        <w:t>Sevilla</w:t>
      </w:r>
      <w:proofErr w:type="spellEnd"/>
      <w:proofErr w:type="gramStart"/>
      <w:r>
        <w:t>)</w:t>
      </w:r>
      <w:proofErr w:type="gramEnd"/>
      <w:r>
        <w:br/>
        <w:t xml:space="preserve">It was in the Social </w:t>
      </w:r>
      <w:proofErr w:type="spellStart"/>
      <w:r>
        <w:t>Center</w:t>
      </w:r>
      <w:proofErr w:type="spellEnd"/>
      <w:r>
        <w:t xml:space="preserve"> “The Alarm” and the Assembly against Juvenile </w:t>
      </w:r>
      <w:proofErr w:type="spellStart"/>
      <w:r>
        <w:t>Centers</w:t>
      </w:r>
      <w:proofErr w:type="spellEnd"/>
      <w:r>
        <w:t xml:space="preserve"> closed. Spent 18 years imprisoned in different jails adults, and began to be incarcerated for 12 years </w:t>
      </w:r>
      <w:r>
        <w:lastRenderedPageBreak/>
        <w:t xml:space="preserve">in reformatories. </w:t>
      </w:r>
      <w:proofErr w:type="gramStart"/>
      <w:r>
        <w:t>Participated in the student revolts of 84 and in various squats.</w:t>
      </w:r>
      <w:proofErr w:type="gramEnd"/>
      <w:r>
        <w:t xml:space="preserve"> He was sentenced to 23 years for crimes offense against authority and against public health, which has fulfilled most freehand. He escaped, working with the </w:t>
      </w:r>
      <w:r>
        <w:rPr>
          <w:rStyle w:val="caps"/>
        </w:rPr>
        <w:t>CSO</w:t>
      </w:r>
      <w:r>
        <w:t xml:space="preserve"> “The Alarm” until their eviction. He was involved in the fight against juvenile facility “The </w:t>
      </w:r>
      <w:proofErr w:type="spellStart"/>
      <w:r>
        <w:t>Jarosa</w:t>
      </w:r>
      <w:proofErr w:type="spellEnd"/>
      <w:r>
        <w:t xml:space="preserve">”, and it was necessary to ask you not been there more dangerous actions by the risk to their freedom. While he escaped, offered his home for those boys and girls who also </w:t>
      </w:r>
      <w:proofErr w:type="gramStart"/>
      <w:r>
        <w:t>Flee</w:t>
      </w:r>
      <w:proofErr w:type="gramEnd"/>
      <w:r>
        <w:t xml:space="preserve"> @ s, </w:t>
      </w:r>
      <w:proofErr w:type="spellStart"/>
      <w:r>
        <w:t>necesitasen</w:t>
      </w:r>
      <w:proofErr w:type="spellEnd"/>
      <w:r>
        <w:t xml:space="preserve"> a shelter. Pope was discovered during a routine check by the police </w:t>
      </w:r>
      <w:proofErr w:type="spellStart"/>
      <w:r>
        <w:t>nazional</w:t>
      </w:r>
      <w:proofErr w:type="spellEnd"/>
      <w:r>
        <w:t>.</w:t>
      </w:r>
      <w:r>
        <w:br/>
        <w:t>*</w:t>
      </w:r>
      <w:r>
        <w:br/>
        <w:t xml:space="preserve">Jose Antonio Lopez Cabrera*: CP </w:t>
      </w:r>
      <w:proofErr w:type="spellStart"/>
      <w:r>
        <w:t>Lledoners</w:t>
      </w:r>
      <w:proofErr w:type="spellEnd"/>
      <w:r>
        <w:t xml:space="preserve">, PO Box 1200, </w:t>
      </w:r>
      <w:proofErr w:type="spellStart"/>
      <w:r>
        <w:t>Sant</w:t>
      </w:r>
      <w:proofErr w:type="spellEnd"/>
      <w:r>
        <w:t xml:space="preserve"> Joan de </w:t>
      </w:r>
      <w:proofErr w:type="spellStart"/>
      <w:r>
        <w:t>Vilatorrada</w:t>
      </w:r>
      <w:proofErr w:type="spellEnd"/>
      <w:r>
        <w:t xml:space="preserve"> 08250 – Barcelona</w:t>
      </w:r>
      <w:r>
        <w:br/>
        <w:t xml:space="preserve">Prisoner in struggle and solidarity with the campaign = </w:t>
      </w:r>
      <w:r>
        <w:rPr>
          <w:rStyle w:val="caps"/>
        </w:rPr>
        <w:t>TORTURE</w:t>
      </w:r>
      <w:r>
        <w:t xml:space="preserve"> </w:t>
      </w:r>
      <w:r>
        <w:rPr>
          <w:rStyle w:val="caps"/>
        </w:rPr>
        <w:t>JAIL</w:t>
      </w:r>
      <w:r>
        <w:t xml:space="preserve">. He spent 80 days on hunger strike against the torture of two comrades in </w:t>
      </w:r>
      <w:proofErr w:type="spellStart"/>
      <w:r>
        <w:t>Lledoners</w:t>
      </w:r>
      <w:proofErr w:type="spellEnd"/>
      <w:r>
        <w:t>.</w:t>
      </w:r>
      <w:r>
        <w:br/>
        <w:t>*</w:t>
      </w:r>
      <w:r>
        <w:br/>
        <w:t xml:space="preserve">José </w:t>
      </w:r>
      <w:proofErr w:type="spellStart"/>
      <w:r>
        <w:t>María</w:t>
      </w:r>
      <w:proofErr w:type="spellEnd"/>
      <w:r>
        <w:t xml:space="preserve"> </w:t>
      </w:r>
      <w:proofErr w:type="spellStart"/>
      <w:r>
        <w:t>Pirla</w:t>
      </w:r>
      <w:proofErr w:type="spellEnd"/>
      <w:r>
        <w:t xml:space="preserve"> </w:t>
      </w:r>
      <w:proofErr w:type="spellStart"/>
      <w:r>
        <w:t>Oliván</w:t>
      </w:r>
      <w:proofErr w:type="spellEnd"/>
      <w:r>
        <w:t xml:space="preserve">*: CP </w:t>
      </w:r>
      <w:proofErr w:type="spellStart"/>
      <w:r>
        <w:t>Albolote</w:t>
      </w:r>
      <w:proofErr w:type="spellEnd"/>
      <w:r>
        <w:t xml:space="preserve">. M-5, </w:t>
      </w:r>
      <w:proofErr w:type="spellStart"/>
      <w:r>
        <w:t>Albolote</w:t>
      </w:r>
      <w:proofErr w:type="spellEnd"/>
      <w:r>
        <w:t xml:space="preserve"> 18,080 – Granada</w:t>
      </w:r>
      <w:r>
        <w:br/>
        <w:t xml:space="preserve">Take 33 years kidnapped by the Spanish state, charged with a </w:t>
      </w:r>
      <w:proofErr w:type="spellStart"/>
      <w:r>
        <w:t>ajusticimianto</w:t>
      </w:r>
      <w:proofErr w:type="spellEnd"/>
      <w:r>
        <w:t xml:space="preserve"> in self-</w:t>
      </w:r>
      <w:proofErr w:type="spellStart"/>
      <w:r>
        <w:t>defense</w:t>
      </w:r>
      <w:proofErr w:type="spellEnd"/>
      <w:r>
        <w:t xml:space="preserve"> during an expropriation. </w:t>
      </w:r>
      <w:proofErr w:type="spellStart"/>
      <w:r>
        <w:t>Legalmene</w:t>
      </w:r>
      <w:proofErr w:type="spellEnd"/>
      <w:r>
        <w:t xml:space="preserve"> seems that should already be on the street. It is an anarchist irreducible taken as a prisoner by </w:t>
      </w:r>
      <w:r>
        <w:rPr>
          <w:rStyle w:val="caps"/>
        </w:rPr>
        <w:t>CNA</w:t>
      </w:r>
    </w:p>
    <w:p w:rsidR="00D8314C" w:rsidRDefault="00D8314C" w:rsidP="00D8314C">
      <w:pPr>
        <w:pStyle w:val="NormalWeb"/>
      </w:pPr>
      <w:r>
        <w:rPr>
          <w:rStyle w:val="Strong"/>
        </w:rPr>
        <w:t xml:space="preserve">José </w:t>
      </w:r>
      <w:proofErr w:type="spellStart"/>
      <w:r>
        <w:rPr>
          <w:rStyle w:val="Strong"/>
        </w:rPr>
        <w:t>Ortíz</w:t>
      </w:r>
      <w:proofErr w:type="spellEnd"/>
      <w:r>
        <w:rPr>
          <w:rStyle w:val="Strong"/>
        </w:rPr>
        <w:t xml:space="preserve"> </w:t>
      </w:r>
      <w:proofErr w:type="spellStart"/>
      <w:r>
        <w:rPr>
          <w:rStyle w:val="Strong"/>
        </w:rPr>
        <w:t>García</w:t>
      </w:r>
      <w:proofErr w:type="spellEnd"/>
      <w:r>
        <w:rPr>
          <w:rStyle w:val="Strong"/>
        </w:rPr>
        <w:t xml:space="preserve">, </w:t>
      </w:r>
      <w:proofErr w:type="spellStart"/>
      <w:r>
        <w:rPr>
          <w:rStyle w:val="Strong"/>
        </w:rPr>
        <w:t>Carretera</w:t>
      </w:r>
      <w:proofErr w:type="spellEnd"/>
      <w:r>
        <w:rPr>
          <w:rStyle w:val="Strong"/>
        </w:rPr>
        <w:t xml:space="preserve"> de </w:t>
      </w:r>
      <w:proofErr w:type="spellStart"/>
      <w:r>
        <w:rPr>
          <w:rStyle w:val="Strong"/>
        </w:rPr>
        <w:t>Alcora</w:t>
      </w:r>
      <w:proofErr w:type="spellEnd"/>
      <w:r>
        <w:t xml:space="preserve">: km. 10, 12006 – </w:t>
      </w:r>
      <w:proofErr w:type="spellStart"/>
      <w:r>
        <w:t>Castellón</w:t>
      </w:r>
      <w:proofErr w:type="spellEnd"/>
      <w:r>
        <w:t xml:space="preserve"> de la Plana (Castellon</w:t>
      </w:r>
      <w:proofErr w:type="gramStart"/>
      <w:r>
        <w:t>)</w:t>
      </w:r>
      <w:proofErr w:type="gramEnd"/>
      <w:r>
        <w:br/>
        <w:t xml:space="preserve">Prisoner </w:t>
      </w:r>
      <w:r>
        <w:rPr>
          <w:rStyle w:val="caps"/>
        </w:rPr>
        <w:t>FIES</w:t>
      </w:r>
      <w:r>
        <w:t xml:space="preserve"> has suffered, with some interesting critical analysis.</w:t>
      </w:r>
      <w:r>
        <w:br/>
        <w:t>*</w:t>
      </w:r>
      <w:r>
        <w:br/>
        <w:t xml:space="preserve">Juan Carlos Rico </w:t>
      </w:r>
      <w:proofErr w:type="spellStart"/>
      <w:r>
        <w:t>Rodríguez</w:t>
      </w:r>
      <w:proofErr w:type="spellEnd"/>
      <w:r>
        <w:t xml:space="preserve">*: CP Puerto </w:t>
      </w:r>
      <w:r>
        <w:rPr>
          <w:rStyle w:val="caps"/>
        </w:rPr>
        <w:t>III</w:t>
      </w:r>
      <w:r>
        <w:t xml:space="preserve"> (Mod 15), Highway Jerez-</w:t>
      </w:r>
      <w:proofErr w:type="spellStart"/>
      <w:r>
        <w:t>Rota</w:t>
      </w:r>
      <w:proofErr w:type="spellEnd"/>
      <w:r>
        <w:t xml:space="preserve"> Km.5, 11500 El Puerto de Santa </w:t>
      </w:r>
      <w:proofErr w:type="spellStart"/>
      <w:r>
        <w:t>María</w:t>
      </w:r>
      <w:proofErr w:type="spellEnd"/>
      <w:r>
        <w:t xml:space="preserve"> (</w:t>
      </w:r>
      <w:proofErr w:type="spellStart"/>
      <w:r>
        <w:t>Cádiz</w:t>
      </w:r>
      <w:proofErr w:type="spellEnd"/>
      <w:r>
        <w:t>)</w:t>
      </w:r>
      <w:r>
        <w:br/>
        <w:t>Companion anarchist known for his courage and solidarity shown over many years in a direct struggle against the jail and jailers.</w:t>
      </w:r>
    </w:p>
    <w:p w:rsidR="00D8314C" w:rsidRDefault="00D8314C" w:rsidP="00D8314C">
      <w:pPr>
        <w:pStyle w:val="NormalWeb"/>
      </w:pPr>
      <w:r>
        <w:rPr>
          <w:rStyle w:val="Strong"/>
        </w:rPr>
        <w:t xml:space="preserve">Jose Antonio </w:t>
      </w:r>
      <w:proofErr w:type="spellStart"/>
      <w:r>
        <w:rPr>
          <w:rStyle w:val="Strong"/>
        </w:rPr>
        <w:t>López</w:t>
      </w:r>
      <w:proofErr w:type="spellEnd"/>
      <w:r>
        <w:rPr>
          <w:rStyle w:val="Strong"/>
        </w:rPr>
        <w:t xml:space="preserve"> Cabrera:</w:t>
      </w:r>
      <w:r>
        <w:t xml:space="preserve"> C.P. </w:t>
      </w:r>
      <w:proofErr w:type="spellStart"/>
      <w:r>
        <w:t>Lledoners</w:t>
      </w:r>
      <w:proofErr w:type="spellEnd"/>
    </w:p>
    <w:p w:rsidR="00D8314C" w:rsidRDefault="00D8314C" w:rsidP="00D8314C">
      <w:pPr>
        <w:pStyle w:val="NormalWeb"/>
      </w:pPr>
      <w:proofErr w:type="spellStart"/>
      <w:r>
        <w:t>Apdo</w:t>
      </w:r>
      <w:proofErr w:type="spellEnd"/>
      <w:r>
        <w:t xml:space="preserve"> 1200</w:t>
      </w:r>
    </w:p>
    <w:p w:rsidR="00D8314C" w:rsidRDefault="00D8314C" w:rsidP="00D8314C">
      <w:pPr>
        <w:pStyle w:val="NormalWeb"/>
      </w:pPr>
      <w:r>
        <w:t xml:space="preserve">08250 </w:t>
      </w:r>
      <w:proofErr w:type="spellStart"/>
      <w:r>
        <w:t>Sant</w:t>
      </w:r>
      <w:proofErr w:type="spellEnd"/>
      <w:r>
        <w:t xml:space="preserve"> Joan de </w:t>
      </w:r>
      <w:proofErr w:type="spellStart"/>
      <w:r>
        <w:t>Vilatorrada</w:t>
      </w:r>
      <w:proofErr w:type="spellEnd"/>
      <w:r>
        <w:t xml:space="preserve"> – Barcelona.</w:t>
      </w:r>
    </w:p>
    <w:p w:rsidR="00D8314C" w:rsidRDefault="00D8314C" w:rsidP="00D8314C">
      <w:pPr>
        <w:pStyle w:val="NormalWeb"/>
      </w:pPr>
      <w:r>
        <w:rPr>
          <w:rStyle w:val="Strong"/>
        </w:rPr>
        <w:t xml:space="preserve">Juan </w:t>
      </w:r>
      <w:proofErr w:type="spellStart"/>
      <w:r>
        <w:rPr>
          <w:rStyle w:val="Strong"/>
        </w:rPr>
        <w:t>Karlos</w:t>
      </w:r>
      <w:proofErr w:type="spellEnd"/>
      <w:r>
        <w:rPr>
          <w:rStyle w:val="Strong"/>
        </w:rPr>
        <w:t xml:space="preserve"> Santana Martin</w:t>
      </w:r>
      <w:r>
        <w:t xml:space="preserve">: </w:t>
      </w:r>
      <w:proofErr w:type="spellStart"/>
      <w:r>
        <w:t>Ponent</w:t>
      </w:r>
      <w:proofErr w:type="spellEnd"/>
      <w:r>
        <w:t xml:space="preserve"> Penitentiary Centre, </w:t>
      </w:r>
      <w:proofErr w:type="spellStart"/>
      <w:r>
        <w:t>Carrer</w:t>
      </w:r>
      <w:proofErr w:type="spellEnd"/>
      <w:r>
        <w:t xml:space="preserve"> </w:t>
      </w:r>
      <w:proofErr w:type="spellStart"/>
      <w:r>
        <w:t>Victòria</w:t>
      </w:r>
      <w:proofErr w:type="spellEnd"/>
      <w:r>
        <w:t xml:space="preserve"> Kent, s / n, 25071 </w:t>
      </w:r>
      <w:proofErr w:type="spellStart"/>
      <w:r>
        <w:t>Lleida</w:t>
      </w:r>
      <w:proofErr w:type="spellEnd"/>
      <w:r>
        <w:br/>
        <w:t xml:space="preserve">Pending trial: </w:t>
      </w:r>
      <w:proofErr w:type="spellStart"/>
      <w:r>
        <w:t>apalizaron</w:t>
      </w:r>
      <w:proofErr w:type="spellEnd"/>
      <w:r>
        <w:t xml:space="preserve"> and denounced him. </w:t>
      </w:r>
      <w:proofErr w:type="gramStart"/>
      <w:r>
        <w:t>Was filed.</w:t>
      </w:r>
      <w:proofErr w:type="gramEnd"/>
      <w:r>
        <w:t xml:space="preserve"> The guards also assaulted him denounced him and go to trial. It prohibited communications and calls to let him see his friends through communications and be moved from prison (the family in Bilbao). By this made hunger strike. He quit for health problems.</w:t>
      </w:r>
      <w:r>
        <w:br/>
        <w:t>*</w:t>
      </w:r>
      <w:r>
        <w:br/>
        <w:t>Juan Ruiz Lopez:* Penitentiary Centre of Tarragona, Av Argentina Republic, 2, 43005 Tarragona</w:t>
      </w:r>
      <w:r>
        <w:br/>
        <w:t xml:space="preserve">Received a beating and, worried, wanted to do an x-ray, which was denied. It is isolated for 3 months in the </w:t>
      </w:r>
      <w:r>
        <w:rPr>
          <w:rStyle w:val="caps"/>
        </w:rPr>
        <w:t>DERT</w:t>
      </w:r>
      <w:r>
        <w:t xml:space="preserve"> (special department closed system). Written to various agencies ago (Strasbourg, etc.), I like to write poems.</w:t>
      </w:r>
    </w:p>
    <w:p w:rsidR="00D8314C" w:rsidRDefault="00D8314C" w:rsidP="00D8314C">
      <w:pPr>
        <w:pStyle w:val="NormalWeb"/>
      </w:pPr>
      <w:r>
        <w:rPr>
          <w:rStyle w:val="Strong"/>
        </w:rPr>
        <w:t xml:space="preserve">Luis B. </w:t>
      </w:r>
      <w:proofErr w:type="spellStart"/>
      <w:r>
        <w:rPr>
          <w:rStyle w:val="Strong"/>
        </w:rPr>
        <w:t>Millan</w:t>
      </w:r>
      <w:proofErr w:type="spellEnd"/>
      <w:r>
        <w:rPr>
          <w:rStyle w:val="Strong"/>
        </w:rPr>
        <w:t xml:space="preserve"> </w:t>
      </w:r>
      <w:proofErr w:type="spellStart"/>
      <w:r>
        <w:rPr>
          <w:rStyle w:val="Strong"/>
        </w:rPr>
        <w:t>Mejias</w:t>
      </w:r>
      <w:proofErr w:type="spellEnd"/>
      <w:r>
        <w:t xml:space="preserve">: </w:t>
      </w:r>
      <w:proofErr w:type="spellStart"/>
      <w:r>
        <w:t>Brians</w:t>
      </w:r>
      <w:proofErr w:type="spellEnd"/>
      <w:r>
        <w:t xml:space="preserve"> II CP, </w:t>
      </w:r>
      <w:proofErr w:type="spellStart"/>
      <w:r>
        <w:t>Carretera</w:t>
      </w:r>
      <w:proofErr w:type="spellEnd"/>
      <w:r>
        <w:t xml:space="preserve"> de </w:t>
      </w:r>
      <w:proofErr w:type="spellStart"/>
      <w:r>
        <w:t>Martorell</w:t>
      </w:r>
      <w:proofErr w:type="spellEnd"/>
      <w:r>
        <w:t xml:space="preserve"> </w:t>
      </w:r>
      <w:proofErr w:type="spellStart"/>
      <w:r>
        <w:t>Capellades</w:t>
      </w:r>
      <w:proofErr w:type="spellEnd"/>
      <w:r>
        <w:t xml:space="preserve"> km 23, 08635 </w:t>
      </w:r>
      <w:proofErr w:type="spellStart"/>
      <w:r>
        <w:t>Sesrovires</w:t>
      </w:r>
      <w:proofErr w:type="spellEnd"/>
      <w:r>
        <w:t xml:space="preserve"> </w:t>
      </w:r>
      <w:proofErr w:type="spellStart"/>
      <w:r>
        <w:t>Sant</w:t>
      </w:r>
      <w:proofErr w:type="spellEnd"/>
      <w:r>
        <w:t xml:space="preserve"> </w:t>
      </w:r>
      <w:proofErr w:type="spellStart"/>
      <w:r>
        <w:t>Esteve</w:t>
      </w:r>
      <w:proofErr w:type="spellEnd"/>
      <w:r>
        <w:t xml:space="preserve"> (Barcelona</w:t>
      </w:r>
      <w:proofErr w:type="gramStart"/>
      <w:r>
        <w:t>)</w:t>
      </w:r>
      <w:proofErr w:type="gramEnd"/>
      <w:r>
        <w:br/>
        <w:t xml:space="preserve">Complaint that he should have been given the third degree. </w:t>
      </w:r>
      <w:proofErr w:type="gramStart"/>
      <w:r>
        <w:t>Fasts ago the first of each month.</w:t>
      </w:r>
      <w:proofErr w:type="gramEnd"/>
      <w:r>
        <w:t xml:space="preserve"> He has been beaten up in </w:t>
      </w:r>
      <w:proofErr w:type="spellStart"/>
      <w:r>
        <w:t>Brians</w:t>
      </w:r>
      <w:proofErr w:type="spellEnd"/>
      <w:r>
        <w:t xml:space="preserve"> with another prisoner.</w:t>
      </w:r>
    </w:p>
    <w:p w:rsidR="00D8314C" w:rsidRDefault="00D8314C" w:rsidP="00D8314C">
      <w:pPr>
        <w:pStyle w:val="NormalWeb"/>
      </w:pPr>
      <w:r>
        <w:rPr>
          <w:rStyle w:val="Strong"/>
        </w:rPr>
        <w:lastRenderedPageBreak/>
        <w:t xml:space="preserve">Maria </w:t>
      </w:r>
      <w:proofErr w:type="spellStart"/>
      <w:r>
        <w:rPr>
          <w:rStyle w:val="Strong"/>
        </w:rPr>
        <w:t>Elvia</w:t>
      </w:r>
      <w:proofErr w:type="spellEnd"/>
      <w:r>
        <w:rPr>
          <w:rStyle w:val="Strong"/>
        </w:rPr>
        <w:t xml:space="preserve"> Lopez </w:t>
      </w:r>
      <w:proofErr w:type="spellStart"/>
      <w:r>
        <w:rPr>
          <w:rStyle w:val="Strong"/>
        </w:rPr>
        <w:t>Coll</w:t>
      </w:r>
      <w:proofErr w:type="spellEnd"/>
      <w:r>
        <w:t xml:space="preserve">: </w:t>
      </w:r>
      <w:proofErr w:type="spellStart"/>
      <w:r>
        <w:t>Brians</w:t>
      </w:r>
      <w:proofErr w:type="spellEnd"/>
      <w:r>
        <w:t xml:space="preserve"> Penitentiary Centre 1, </w:t>
      </w:r>
      <w:proofErr w:type="spellStart"/>
      <w:r>
        <w:t>Capellades</w:t>
      </w:r>
      <w:proofErr w:type="spellEnd"/>
      <w:r>
        <w:t xml:space="preserve"> </w:t>
      </w:r>
      <w:proofErr w:type="spellStart"/>
      <w:r>
        <w:t>Martorell</w:t>
      </w:r>
      <w:proofErr w:type="spellEnd"/>
      <w:r>
        <w:t xml:space="preserve"> Road, km 23, 08635 </w:t>
      </w:r>
      <w:proofErr w:type="spellStart"/>
      <w:r>
        <w:t>Sesrovires</w:t>
      </w:r>
      <w:proofErr w:type="spellEnd"/>
      <w:r>
        <w:t xml:space="preserve"> </w:t>
      </w:r>
      <w:proofErr w:type="spellStart"/>
      <w:r>
        <w:t>Sant</w:t>
      </w:r>
      <w:proofErr w:type="spellEnd"/>
      <w:r>
        <w:t xml:space="preserve"> </w:t>
      </w:r>
      <w:proofErr w:type="spellStart"/>
      <w:r>
        <w:t>Esteve</w:t>
      </w:r>
      <w:proofErr w:type="spellEnd"/>
      <w:r>
        <w:t xml:space="preserve"> (Barcelona)</w:t>
      </w:r>
      <w:r>
        <w:br/>
        <w:t xml:space="preserve">Made in 2011 three hunger strikes, has reported numerous times the wretched conditions inside the jail (poor diet, poor hygiene, commissary prices, etc..), In addition to the abuse, racism, abuse and torture, the annulment of the will and thus destruction involving prisons. His rebellious attitude and the fact of not wanting to submit or surrender to the blackmail of the jailers and treatment board (which she called Holy Inquisition), were punished constantly calling it sick that corresponded denying permits, taking the work I had in the </w:t>
      </w:r>
      <w:r>
        <w:rPr>
          <w:rStyle w:val="caps"/>
        </w:rPr>
        <w:t>CIRE</w:t>
      </w:r>
      <w:r>
        <w:t xml:space="preserve"> (for protesting), </w:t>
      </w:r>
      <w:proofErr w:type="spellStart"/>
      <w:r>
        <w:t>estigmatizándola</w:t>
      </w:r>
      <w:proofErr w:type="spellEnd"/>
      <w:r>
        <w:t xml:space="preserve"> for exercising prostitution, as a foreigner, feisty and rebellious.</w:t>
      </w:r>
      <w:r>
        <w:br/>
        <w:t>*</w:t>
      </w:r>
      <w:r>
        <w:br/>
      </w:r>
      <w:proofErr w:type="spellStart"/>
      <w:r>
        <w:t>Reinaldo</w:t>
      </w:r>
      <w:proofErr w:type="spellEnd"/>
      <w:r>
        <w:t xml:space="preserve"> Gomez Pebble*: CP </w:t>
      </w:r>
      <w:proofErr w:type="spellStart"/>
      <w:r>
        <w:t>Sevilla</w:t>
      </w:r>
      <w:proofErr w:type="spellEnd"/>
      <w:r>
        <w:t xml:space="preserve"> </w:t>
      </w:r>
      <w:proofErr w:type="gramStart"/>
      <w:r>
        <w:t>II.,</w:t>
      </w:r>
      <w:proofErr w:type="gramEnd"/>
      <w:r>
        <w:t xml:space="preserve"> Spot the </w:t>
      </w:r>
      <w:proofErr w:type="spellStart"/>
      <w:r>
        <w:t>Mezquitillas</w:t>
      </w:r>
      <w:proofErr w:type="spellEnd"/>
      <w:r>
        <w:t xml:space="preserve">. SE-451 km 5.5, 41530 </w:t>
      </w:r>
      <w:proofErr w:type="spellStart"/>
      <w:r>
        <w:t>Morón</w:t>
      </w:r>
      <w:proofErr w:type="spellEnd"/>
      <w:r>
        <w:t xml:space="preserve"> de la </w:t>
      </w:r>
      <w:proofErr w:type="spellStart"/>
      <w:r>
        <w:t>Frontera</w:t>
      </w:r>
      <w:proofErr w:type="spellEnd"/>
      <w:r>
        <w:t xml:space="preserve"> (</w:t>
      </w:r>
      <w:proofErr w:type="spellStart"/>
      <w:r>
        <w:t>Sevilla</w:t>
      </w:r>
      <w:proofErr w:type="spellEnd"/>
      <w:proofErr w:type="gramStart"/>
      <w:r>
        <w:t>)</w:t>
      </w:r>
      <w:proofErr w:type="gramEnd"/>
      <w:r>
        <w:br/>
      </w:r>
      <w:proofErr w:type="spellStart"/>
      <w:r>
        <w:t>Jaro</w:t>
      </w:r>
      <w:proofErr w:type="spellEnd"/>
      <w:r>
        <w:t xml:space="preserve">’ suffered 16 years of </w:t>
      </w:r>
      <w:r>
        <w:rPr>
          <w:rStyle w:val="caps"/>
        </w:rPr>
        <w:t>FIES</w:t>
      </w:r>
      <w:r>
        <w:t xml:space="preserve">. He was in </w:t>
      </w:r>
      <w:r>
        <w:rPr>
          <w:rStyle w:val="caps"/>
        </w:rPr>
        <w:t>APRE</w:t>
      </w:r>
      <w:r>
        <w:t xml:space="preserve"> (Association of Prisoners in Special Regime) and fought in the demonstrations in prisons against </w:t>
      </w:r>
      <w:r>
        <w:rPr>
          <w:rStyle w:val="caps"/>
        </w:rPr>
        <w:t>FIES</w:t>
      </w:r>
      <w:r>
        <w:t>.</w:t>
      </w:r>
    </w:p>
    <w:p w:rsidR="00D8314C" w:rsidRDefault="00D8314C" w:rsidP="00D8314C">
      <w:pPr>
        <w:pStyle w:val="NormalWeb"/>
      </w:pPr>
      <w:proofErr w:type="spellStart"/>
      <w:r>
        <w:t>Noelia</w:t>
      </w:r>
      <w:proofErr w:type="spellEnd"/>
      <w:r>
        <w:t xml:space="preserve"> </w:t>
      </w:r>
      <w:proofErr w:type="spellStart"/>
      <w:r>
        <w:t>Cotelo</w:t>
      </w:r>
      <w:proofErr w:type="spellEnd"/>
      <w:r>
        <w:t xml:space="preserve"> </w:t>
      </w:r>
      <w:proofErr w:type="spellStart"/>
      <w:r>
        <w:t>Riveiro</w:t>
      </w:r>
      <w:proofErr w:type="spellEnd"/>
      <w:r>
        <w:br/>
        <w:t>*</w:t>
      </w:r>
      <w:proofErr w:type="spellStart"/>
      <w:r>
        <w:t>Noelia</w:t>
      </w:r>
      <w:proofErr w:type="spellEnd"/>
      <w:r>
        <w:t xml:space="preserve"> </w:t>
      </w:r>
      <w:proofErr w:type="spellStart"/>
      <w:r>
        <w:t>Cotelo</w:t>
      </w:r>
      <w:proofErr w:type="spellEnd"/>
      <w:r>
        <w:t xml:space="preserve"> </w:t>
      </w:r>
      <w:proofErr w:type="spellStart"/>
      <w:r>
        <w:t>Riveiro</w:t>
      </w:r>
      <w:proofErr w:type="spellEnd"/>
      <w:r>
        <w:t xml:space="preserve"> *is a young woman from A </w:t>
      </w:r>
      <w:proofErr w:type="spellStart"/>
      <w:r>
        <w:t>Coruña</w:t>
      </w:r>
      <w:proofErr w:type="spellEnd"/>
      <w:r>
        <w:t>, Galicia (</w:t>
      </w:r>
      <w:proofErr w:type="spellStart"/>
      <w:r>
        <w:t>northwestern</w:t>
      </w:r>
      <w:proofErr w:type="spellEnd"/>
      <w:r>
        <w:t xml:space="preserve"> Spain). Her sentence to serve was set at a year and a half, after stealing a car to buy some drugs. Inside the prison, the situation became complicated, and she has defended herself from the jailers. Now, five years later, she is still imprisoned. See full articles here: en.contrainfo.espiv.net/tag/</w:t>
      </w:r>
      <w:proofErr w:type="spellStart"/>
      <w:r>
        <w:t>noelia-cotelo-riveiro</w:t>
      </w:r>
      <w:proofErr w:type="spellEnd"/>
      <w:r>
        <w:t>/</w:t>
      </w:r>
    </w:p>
    <w:p w:rsidR="00D8314C" w:rsidRDefault="00D8314C" w:rsidP="00D8314C">
      <w:pPr>
        <w:pStyle w:val="NormalWeb"/>
      </w:pPr>
      <w:r>
        <w:t xml:space="preserve">On January 14th, 2013 we were informed that, after the riots in late December in the prison of </w:t>
      </w:r>
      <w:proofErr w:type="spellStart"/>
      <w:r>
        <w:t>Brieva</w:t>
      </w:r>
      <w:proofErr w:type="spellEnd"/>
      <w:r>
        <w:t xml:space="preserve">, </w:t>
      </w:r>
      <w:proofErr w:type="spellStart"/>
      <w:r>
        <w:t>Noelia’s</w:t>
      </w:r>
      <w:proofErr w:type="spellEnd"/>
      <w:r>
        <w:t xml:space="preserve"> yard hours were reduced from 3 hours to 1 hour per day – or occasionally just half an hour. What’s more, the prison guard who had sexually attacked her filed a counter-complaint against </w:t>
      </w:r>
      <w:proofErr w:type="spellStart"/>
      <w:r>
        <w:t>Noelia</w:t>
      </w:r>
      <w:proofErr w:type="spellEnd"/>
      <w:r>
        <w:t xml:space="preserve"> (!) saying that she was the assailant; now she is the one who is suffering the consequences, spending 28 days in isolation.</w:t>
      </w:r>
    </w:p>
    <w:p w:rsidR="00D8314C" w:rsidRDefault="00D8314C" w:rsidP="00D8314C">
      <w:pPr>
        <w:pStyle w:val="NormalWeb"/>
      </w:pPr>
      <w:r>
        <w:t>If you want to write her and show your support</w:t>
      </w:r>
      <w:proofErr w:type="gramStart"/>
      <w:r>
        <w:t>:</w:t>
      </w:r>
      <w:proofErr w:type="gramEnd"/>
      <w:r>
        <w:br/>
      </w:r>
      <w:proofErr w:type="spellStart"/>
      <w:r>
        <w:t>Noelia</w:t>
      </w:r>
      <w:proofErr w:type="spellEnd"/>
      <w:r>
        <w:t xml:space="preserve"> </w:t>
      </w:r>
      <w:proofErr w:type="spellStart"/>
      <w:r>
        <w:t>Cotelo</w:t>
      </w:r>
      <w:proofErr w:type="spellEnd"/>
      <w:r>
        <w:t xml:space="preserve"> </w:t>
      </w:r>
      <w:proofErr w:type="spellStart"/>
      <w:r>
        <w:t>Riveiro</w:t>
      </w:r>
      <w:proofErr w:type="spellEnd"/>
      <w:r>
        <w:t xml:space="preserve">, CP </w:t>
      </w:r>
      <w:proofErr w:type="spellStart"/>
      <w:r>
        <w:t>Albolote</w:t>
      </w:r>
      <w:proofErr w:type="spellEnd"/>
      <w:r>
        <w:t xml:space="preserve">, Isolation wing, </w:t>
      </w:r>
      <w:proofErr w:type="spellStart"/>
      <w:r>
        <w:t>Ctra</w:t>
      </w:r>
      <w:proofErr w:type="spellEnd"/>
      <w:r>
        <w:t xml:space="preserve">. </w:t>
      </w:r>
      <w:proofErr w:type="spellStart"/>
      <w:r>
        <w:t>Comarcal</w:t>
      </w:r>
      <w:proofErr w:type="spellEnd"/>
      <w:r>
        <w:t xml:space="preserve"> 220, Km.6, 18220 </w:t>
      </w:r>
      <w:proofErr w:type="spellStart"/>
      <w:r>
        <w:t>Albolote</w:t>
      </w:r>
      <w:proofErr w:type="spellEnd"/>
      <w:r>
        <w:t xml:space="preserve">, Granada, </w:t>
      </w:r>
      <w:proofErr w:type="spellStart"/>
      <w:r>
        <w:t>España</w:t>
      </w:r>
      <w:proofErr w:type="spellEnd"/>
      <w:r>
        <w:t>/Spain</w:t>
      </w:r>
    </w:p>
    <w:p w:rsidR="00D8314C" w:rsidRDefault="00D8314C" w:rsidP="00D8314C">
      <w:pPr>
        <w:pStyle w:val="NormalWeb"/>
      </w:pPr>
      <w:r>
        <w:t>The Cordoba Four</w:t>
      </w:r>
      <w:r>
        <w:br/>
        <w:t xml:space="preserve">The Malaga court of appeal sentenced the anarchists </w:t>
      </w:r>
      <w:proofErr w:type="spellStart"/>
      <w:r>
        <w:t>Giovani</w:t>
      </w:r>
      <w:proofErr w:type="spellEnd"/>
      <w:r>
        <w:t xml:space="preserve"> Barcia, Michele </w:t>
      </w:r>
      <w:proofErr w:type="spellStart"/>
      <w:r>
        <w:t>Pontolillo</w:t>
      </w:r>
      <w:proofErr w:type="spellEnd"/>
      <w:r>
        <w:t xml:space="preserve"> and Claudio </w:t>
      </w:r>
      <w:proofErr w:type="spellStart"/>
      <w:r>
        <w:t>Lavaza</w:t>
      </w:r>
      <w:proofErr w:type="spellEnd"/>
      <w:r>
        <w:t xml:space="preserve">, already sentenced to 11 years on September 1999, for an incident in the Italian vice-consulate in December 1996. Three people wearing balaclavas imprisoned the consul and an employee, sending a message of solidarity to the Italian prisoners jailed by the Judge Marini (the judge who built a false accusation against Italian anarchists) and disappeared with passports and some money. These three Italians were convicted of this, as well as a previous bank robbery with sentences of 49 years for Claudio, 48 years for Giorgio and </w:t>
      </w:r>
      <w:proofErr w:type="spellStart"/>
      <w:r>
        <w:t>Giovani</w:t>
      </w:r>
      <w:proofErr w:type="spellEnd"/>
      <w:r>
        <w:t>, 3 years for Michele (released). Write to them:</w:t>
      </w:r>
    </w:p>
    <w:p w:rsidR="00D8314C" w:rsidRDefault="00D8314C" w:rsidP="00D8314C">
      <w:pPr>
        <w:pStyle w:val="NormalWeb"/>
      </w:pPr>
      <w:r>
        <w:rPr>
          <w:rStyle w:val="Strong"/>
        </w:rPr>
        <w:t xml:space="preserve">Claudio </w:t>
      </w:r>
      <w:proofErr w:type="spellStart"/>
      <w:r>
        <w:rPr>
          <w:rStyle w:val="Strong"/>
        </w:rPr>
        <w:t>Lavazza</w:t>
      </w:r>
      <w:proofErr w:type="spellEnd"/>
      <w:r>
        <w:t xml:space="preserve">: C.P. </w:t>
      </w:r>
      <w:proofErr w:type="spellStart"/>
      <w:r>
        <w:t>Teixeiro</w:t>
      </w:r>
      <w:proofErr w:type="spellEnd"/>
      <w:r>
        <w:t xml:space="preserve"> (</w:t>
      </w:r>
      <w:r>
        <w:rPr>
          <w:rStyle w:val="caps"/>
        </w:rPr>
        <w:t>MODULO</w:t>
      </w:r>
      <w:r>
        <w:t xml:space="preserve"> 11), </w:t>
      </w:r>
      <w:proofErr w:type="spellStart"/>
      <w:r>
        <w:t>Carretera</w:t>
      </w:r>
      <w:proofErr w:type="spellEnd"/>
      <w:r>
        <w:t xml:space="preserve"> </w:t>
      </w:r>
      <w:proofErr w:type="spellStart"/>
      <w:r>
        <w:t>Paradela</w:t>
      </w:r>
      <w:proofErr w:type="spellEnd"/>
      <w:r>
        <w:t xml:space="preserve"> s/n, 15319 </w:t>
      </w:r>
      <w:proofErr w:type="spellStart"/>
      <w:r>
        <w:t>Teixeiro</w:t>
      </w:r>
      <w:proofErr w:type="spellEnd"/>
      <w:r>
        <w:t xml:space="preserve">-Curtis (A CORUÑA), Spain. </w:t>
      </w:r>
      <w:proofErr w:type="gramStart"/>
      <w:r>
        <w:t>An Italian with long history of struggle.</w:t>
      </w:r>
      <w:proofErr w:type="gramEnd"/>
    </w:p>
    <w:p w:rsidR="00D8314C" w:rsidRDefault="00D8314C" w:rsidP="00D8314C">
      <w:pPr>
        <w:pStyle w:val="NormalWeb"/>
      </w:pPr>
      <w:r>
        <w:rPr>
          <w:rStyle w:val="Strong"/>
        </w:rPr>
        <w:t>Giovanni Barcia</w:t>
      </w:r>
      <w:r>
        <w:t xml:space="preserve">: </w:t>
      </w:r>
      <w:proofErr w:type="spellStart"/>
      <w:r>
        <w:t>C.P.El</w:t>
      </w:r>
      <w:proofErr w:type="spellEnd"/>
      <w:r>
        <w:t xml:space="preserve"> </w:t>
      </w:r>
      <w:proofErr w:type="spellStart"/>
      <w:r>
        <w:t>Acebuche</w:t>
      </w:r>
      <w:proofErr w:type="spellEnd"/>
      <w:r>
        <w:t xml:space="preserve">, </w:t>
      </w:r>
      <w:proofErr w:type="spellStart"/>
      <w:r>
        <w:t>Ctra</w:t>
      </w:r>
      <w:proofErr w:type="spellEnd"/>
      <w:r>
        <w:t xml:space="preserve">. </w:t>
      </w:r>
      <w:proofErr w:type="spellStart"/>
      <w:r>
        <w:t>Cueva</w:t>
      </w:r>
      <w:proofErr w:type="spellEnd"/>
      <w:r>
        <w:t xml:space="preserve"> de los </w:t>
      </w:r>
      <w:proofErr w:type="spellStart"/>
      <w:r>
        <w:t>Úbeda</w:t>
      </w:r>
      <w:proofErr w:type="spellEnd"/>
      <w:r>
        <w:t xml:space="preserve">, km 2,5, 04071.- El </w:t>
      </w:r>
      <w:proofErr w:type="spellStart"/>
      <w:r>
        <w:t>Acebuche</w:t>
      </w:r>
      <w:proofErr w:type="spellEnd"/>
      <w:r>
        <w:t xml:space="preserve">, </w:t>
      </w:r>
      <w:proofErr w:type="spellStart"/>
      <w:r>
        <w:t>Almería</w:t>
      </w:r>
      <w:proofErr w:type="spellEnd"/>
      <w:r>
        <w:t>, Spain.</w:t>
      </w:r>
    </w:p>
    <w:p w:rsidR="00D8314C" w:rsidRDefault="00D8314C" w:rsidP="00D8314C">
      <w:pPr>
        <w:pStyle w:val="NormalWeb"/>
      </w:pPr>
      <w:r>
        <w:rPr>
          <w:rStyle w:val="Strong"/>
        </w:rPr>
        <w:t>José Carlos Vila Mateo</w:t>
      </w:r>
      <w:r>
        <w:t xml:space="preserve"> (isolated):C.P. Madrid </w:t>
      </w:r>
      <w:r>
        <w:rPr>
          <w:rStyle w:val="caps"/>
        </w:rPr>
        <w:t>VII</w:t>
      </w:r>
      <w:r>
        <w:t xml:space="preserve"> </w:t>
      </w:r>
      <w:proofErr w:type="spellStart"/>
      <w:r>
        <w:t>Estremera</w:t>
      </w:r>
      <w:proofErr w:type="spellEnd"/>
    </w:p>
    <w:p w:rsidR="00D8314C" w:rsidRDefault="00D8314C" w:rsidP="00D8314C">
      <w:pPr>
        <w:pStyle w:val="NormalWeb"/>
      </w:pPr>
      <w:proofErr w:type="spellStart"/>
      <w:proofErr w:type="gramStart"/>
      <w:r>
        <w:lastRenderedPageBreak/>
        <w:t>Ctra</w:t>
      </w:r>
      <w:proofErr w:type="spellEnd"/>
      <w:r>
        <w:t>.</w:t>
      </w:r>
      <w:proofErr w:type="gramEnd"/>
      <w:r>
        <w:t xml:space="preserve"> M-241 Km.5.750</w:t>
      </w:r>
    </w:p>
    <w:p w:rsidR="00D8314C" w:rsidRDefault="00D8314C" w:rsidP="00D8314C">
      <w:pPr>
        <w:pStyle w:val="NormalWeb"/>
      </w:pPr>
      <w:proofErr w:type="gramStart"/>
      <w:r>
        <w:t xml:space="preserve">28595 </w:t>
      </w:r>
      <w:proofErr w:type="spellStart"/>
      <w:r>
        <w:t>Estremera</w:t>
      </w:r>
      <w:proofErr w:type="spellEnd"/>
      <w:r>
        <w:t xml:space="preserve"> (Madrid).</w:t>
      </w:r>
      <w:proofErr w:type="gramEnd"/>
      <w:r>
        <w:t xml:space="preserve"> </w:t>
      </w:r>
      <w:r>
        <w:rPr>
          <w:rStyle w:val="caps"/>
        </w:rPr>
        <w:t>SPAIN</w:t>
      </w:r>
      <w:r>
        <w:t>.</w:t>
      </w:r>
    </w:p>
    <w:p w:rsidR="00D8314C" w:rsidRDefault="00D8314C" w:rsidP="00D8314C">
      <w:pPr>
        <w:pStyle w:val="NormalWeb"/>
      </w:pPr>
      <w:r>
        <w:t xml:space="preserve">*Gabriel </w:t>
      </w:r>
      <w:proofErr w:type="spellStart"/>
      <w:r>
        <w:t>Martín</w:t>
      </w:r>
      <w:proofErr w:type="spellEnd"/>
      <w:r>
        <w:t xml:space="preserve"> </w:t>
      </w:r>
      <w:proofErr w:type="spellStart"/>
      <w:r>
        <w:t>Díaz</w:t>
      </w:r>
      <w:proofErr w:type="spellEnd"/>
      <w:r>
        <w:t xml:space="preserve"> </w:t>
      </w:r>
      <w:proofErr w:type="spellStart"/>
      <w:r>
        <w:t>Pecci</w:t>
      </w:r>
      <w:proofErr w:type="spellEnd"/>
    </w:p>
    <w:p w:rsidR="00D8314C" w:rsidRDefault="00D8314C" w:rsidP="00D8314C">
      <w:pPr>
        <w:pStyle w:val="NormalWeb"/>
      </w:pPr>
      <w:r>
        <w:t xml:space="preserve">Francisco Maya </w:t>
      </w:r>
      <w:proofErr w:type="spellStart"/>
      <w:r>
        <w:t>Fernández</w:t>
      </w:r>
      <w:proofErr w:type="spellEnd"/>
      <w:r>
        <w:t>*</w:t>
      </w:r>
    </w:p>
    <w:p w:rsidR="00D8314C" w:rsidRDefault="00D8314C" w:rsidP="00D8314C">
      <w:pPr>
        <w:pStyle w:val="NormalWeb"/>
      </w:pPr>
      <w:r>
        <w:t xml:space="preserve">Both prisoners in: C. P. Madrid VI </w:t>
      </w:r>
      <w:proofErr w:type="spellStart"/>
      <w:r>
        <w:t>Aranjuez</w:t>
      </w:r>
      <w:proofErr w:type="spellEnd"/>
      <w:r>
        <w:t xml:space="preserve">. </w:t>
      </w:r>
      <w:proofErr w:type="spellStart"/>
      <w:r>
        <w:t>Nacional</w:t>
      </w:r>
      <w:proofErr w:type="spellEnd"/>
      <w:r>
        <w:t xml:space="preserve"> 400, Km. 28; 28300 – </w:t>
      </w:r>
      <w:proofErr w:type="spellStart"/>
      <w:r>
        <w:t>Aranjuez</w:t>
      </w:r>
      <w:proofErr w:type="spellEnd"/>
      <w:r>
        <w:t>. Madrid.</w:t>
      </w:r>
    </w:p>
    <w:p w:rsidR="00D8314C" w:rsidRDefault="00D8314C" w:rsidP="00D8314C">
      <w:pPr>
        <w:pStyle w:val="NormalWeb"/>
      </w:pPr>
      <w:r>
        <w:rPr>
          <w:rStyle w:val="Strong"/>
        </w:rPr>
        <w:t>Juan Carlos Rico Rodriguez Garcia:</w:t>
      </w:r>
      <w:r>
        <w:t xml:space="preserve"> </w:t>
      </w:r>
      <w:proofErr w:type="spellStart"/>
      <w:r>
        <w:t>puerto</w:t>
      </w:r>
      <w:proofErr w:type="spellEnd"/>
      <w:r>
        <w:t xml:space="preserve"> </w:t>
      </w:r>
      <w:r>
        <w:rPr>
          <w:rStyle w:val="caps"/>
        </w:rPr>
        <w:t>III</w:t>
      </w:r>
      <w:r>
        <w:t xml:space="preserve"> C/ </w:t>
      </w:r>
      <w:proofErr w:type="spellStart"/>
      <w:r>
        <w:t>Ctra</w:t>
      </w:r>
      <w:proofErr w:type="spellEnd"/>
      <w:r>
        <w:t xml:space="preserve"> Jerez-</w:t>
      </w:r>
      <w:proofErr w:type="spellStart"/>
      <w:r>
        <w:t>Rota</w:t>
      </w:r>
      <w:proofErr w:type="spellEnd"/>
      <w:r>
        <w:t>, Km. 6 – Postal code</w:t>
      </w:r>
      <w:proofErr w:type="gramStart"/>
      <w:r>
        <w:t>:11500</w:t>
      </w:r>
      <w:proofErr w:type="gramEnd"/>
      <w:r>
        <w:t xml:space="preserve"> Puerto de Santa Maria, Cadiz.</w:t>
      </w:r>
    </w:p>
    <w:p w:rsidR="00D8314C" w:rsidRDefault="00D8314C" w:rsidP="00D8314C">
      <w:pPr>
        <w:pStyle w:val="NormalWeb"/>
      </w:pPr>
      <w:r>
        <w:rPr>
          <w:rStyle w:val="Strong"/>
        </w:rPr>
        <w:t xml:space="preserve">Juan </w:t>
      </w:r>
      <w:proofErr w:type="spellStart"/>
      <w:r>
        <w:rPr>
          <w:rStyle w:val="Strong"/>
        </w:rPr>
        <w:t>Karlos</w:t>
      </w:r>
      <w:proofErr w:type="spellEnd"/>
      <w:r>
        <w:rPr>
          <w:rStyle w:val="Strong"/>
        </w:rPr>
        <w:t xml:space="preserve"> Santana </w:t>
      </w:r>
      <w:proofErr w:type="spellStart"/>
      <w:r>
        <w:rPr>
          <w:rStyle w:val="Strong"/>
        </w:rPr>
        <w:t>Martín</w:t>
      </w:r>
      <w:proofErr w:type="gramStart"/>
      <w:r>
        <w:t>:Centre</w:t>
      </w:r>
      <w:proofErr w:type="spellEnd"/>
      <w:proofErr w:type="gramEnd"/>
      <w:r>
        <w:t xml:space="preserve"> </w:t>
      </w:r>
      <w:proofErr w:type="spellStart"/>
      <w:r>
        <w:t>Penitenciari</w:t>
      </w:r>
      <w:proofErr w:type="spellEnd"/>
      <w:r>
        <w:t xml:space="preserve"> </w:t>
      </w:r>
      <w:proofErr w:type="spellStart"/>
      <w:r>
        <w:t>Ponent</w:t>
      </w:r>
      <w:proofErr w:type="spellEnd"/>
    </w:p>
    <w:p w:rsidR="00D8314C" w:rsidRDefault="00D8314C" w:rsidP="00D8314C">
      <w:pPr>
        <w:pStyle w:val="NormalWeb"/>
      </w:pPr>
      <w:proofErr w:type="spellStart"/>
      <w:r>
        <w:t>Carrer</w:t>
      </w:r>
      <w:proofErr w:type="spellEnd"/>
      <w:r>
        <w:t xml:space="preserve"> </w:t>
      </w:r>
      <w:proofErr w:type="spellStart"/>
      <w:r>
        <w:t>Victòria</w:t>
      </w:r>
      <w:proofErr w:type="spellEnd"/>
      <w:r>
        <w:t xml:space="preserve"> Kent, s/n</w:t>
      </w:r>
    </w:p>
    <w:p w:rsidR="00D8314C" w:rsidRDefault="00D8314C" w:rsidP="00D8314C">
      <w:pPr>
        <w:pStyle w:val="NormalWeb"/>
      </w:pPr>
      <w:r>
        <w:t xml:space="preserve">25071 </w:t>
      </w:r>
      <w:proofErr w:type="spellStart"/>
      <w:r>
        <w:t>Lleida</w:t>
      </w:r>
      <w:proofErr w:type="spellEnd"/>
      <w:r>
        <w:t xml:space="preserve">, </w:t>
      </w:r>
      <w:proofErr w:type="spellStart"/>
      <w:r>
        <w:t>Catalunya</w:t>
      </w:r>
      <w:proofErr w:type="spellEnd"/>
    </w:p>
    <w:p w:rsidR="00D8314C" w:rsidRDefault="00D8314C" w:rsidP="00D8314C">
      <w:pPr>
        <w:pStyle w:val="NormalWeb"/>
      </w:pPr>
      <w:r>
        <w:rPr>
          <w:rStyle w:val="Strong"/>
        </w:rPr>
        <w:t xml:space="preserve">José Manuel </w:t>
      </w:r>
      <w:proofErr w:type="spellStart"/>
      <w:r>
        <w:rPr>
          <w:rStyle w:val="Strong"/>
        </w:rPr>
        <w:t>García</w:t>
      </w:r>
      <w:proofErr w:type="spellEnd"/>
      <w:r>
        <w:rPr>
          <w:rStyle w:val="Strong"/>
        </w:rPr>
        <w:t xml:space="preserve"> </w:t>
      </w:r>
      <w:proofErr w:type="spellStart"/>
      <w:r>
        <w:rPr>
          <w:rStyle w:val="Strong"/>
        </w:rPr>
        <w:t>Rodríguez</w:t>
      </w:r>
      <w:proofErr w:type="spellEnd"/>
      <w:r>
        <w:t xml:space="preserve"> – C. P. Puerto </w:t>
      </w:r>
      <w:r>
        <w:rPr>
          <w:rStyle w:val="caps"/>
        </w:rPr>
        <w:t>III</w:t>
      </w:r>
      <w:r>
        <w:t xml:space="preserve">. C/ </w:t>
      </w:r>
      <w:proofErr w:type="spellStart"/>
      <w:r>
        <w:t>Ctra</w:t>
      </w:r>
      <w:proofErr w:type="spellEnd"/>
      <w:r>
        <w:t xml:space="preserve"> Jerez-</w:t>
      </w:r>
      <w:proofErr w:type="spellStart"/>
      <w:r>
        <w:t>Rota</w:t>
      </w:r>
      <w:proofErr w:type="spellEnd"/>
      <w:r>
        <w:t>, Km. 6</w:t>
      </w:r>
      <w:r>
        <w:br/>
        <w:t xml:space="preserve">11500 Puerto de Santa Maria, Cadiz. </w:t>
      </w:r>
      <w:proofErr w:type="gramStart"/>
      <w:r>
        <w:t>(A hacker.)</w:t>
      </w:r>
      <w:proofErr w:type="gramEnd"/>
    </w:p>
    <w:p w:rsidR="00D8314C" w:rsidRDefault="00D8314C" w:rsidP="00D8314C">
      <w:pPr>
        <w:pStyle w:val="NormalWeb"/>
      </w:pPr>
      <w:r>
        <w:rPr>
          <w:rStyle w:val="Strong"/>
        </w:rPr>
        <w:t xml:space="preserve">José Maria </w:t>
      </w:r>
      <w:proofErr w:type="spellStart"/>
      <w:r>
        <w:rPr>
          <w:rStyle w:val="Strong"/>
        </w:rPr>
        <w:t>Pirla</w:t>
      </w:r>
      <w:proofErr w:type="spellEnd"/>
      <w:r>
        <w:rPr>
          <w:rStyle w:val="Strong"/>
        </w:rPr>
        <w:t xml:space="preserve"> </w:t>
      </w:r>
      <w:proofErr w:type="spellStart"/>
      <w:r>
        <w:rPr>
          <w:rStyle w:val="Strong"/>
        </w:rPr>
        <w:t>Olivan</w:t>
      </w:r>
      <w:proofErr w:type="spellEnd"/>
      <w:r>
        <w:t xml:space="preserve"> – CP de </w:t>
      </w:r>
      <w:proofErr w:type="spellStart"/>
      <w:r>
        <w:t>Albolote</w:t>
      </w:r>
      <w:proofErr w:type="spellEnd"/>
      <w:r>
        <w:t xml:space="preserve">, </w:t>
      </w:r>
      <w:proofErr w:type="spellStart"/>
      <w:r>
        <w:t>Ctra</w:t>
      </w:r>
      <w:proofErr w:type="spellEnd"/>
      <w:r>
        <w:t xml:space="preserve">. </w:t>
      </w:r>
      <w:proofErr w:type="spellStart"/>
      <w:r>
        <w:t>Comarcal</w:t>
      </w:r>
      <w:proofErr w:type="spellEnd"/>
      <w:r>
        <w:t xml:space="preserve"> 220, Km. 6. 18080 </w:t>
      </w:r>
      <w:proofErr w:type="spellStart"/>
      <w:r>
        <w:t>Albolote</w:t>
      </w:r>
      <w:proofErr w:type="spellEnd"/>
      <w:r>
        <w:t>, Granada. (Longest serving anarchist prisoner, over 20 years) He is charged for actions of self-</w:t>
      </w:r>
      <w:proofErr w:type="spellStart"/>
      <w:r>
        <w:t>defense</w:t>
      </w:r>
      <w:proofErr w:type="spellEnd"/>
      <w:r>
        <w:t xml:space="preserve"> during an expropriation. Legally it seems that should already be on the street. He is a dedicated anarchist, and has been close to the C.N.A. many years.</w:t>
      </w:r>
    </w:p>
    <w:p w:rsidR="00D8314C" w:rsidRDefault="00D8314C" w:rsidP="00D8314C">
      <w:pPr>
        <w:pStyle w:val="NormalWeb"/>
      </w:pPr>
      <w:proofErr w:type="spellStart"/>
      <w:proofErr w:type="gramStart"/>
      <w:r>
        <w:rPr>
          <w:rStyle w:val="Strong"/>
        </w:rPr>
        <w:t>Hamed</w:t>
      </w:r>
      <w:proofErr w:type="spellEnd"/>
      <w:r>
        <w:rPr>
          <w:rStyle w:val="Strong"/>
        </w:rPr>
        <w:t xml:space="preserve"> </w:t>
      </w:r>
      <w:proofErr w:type="spellStart"/>
      <w:r>
        <w:rPr>
          <w:rStyle w:val="Strong"/>
        </w:rPr>
        <w:t>Hamed</w:t>
      </w:r>
      <w:proofErr w:type="spellEnd"/>
      <w:r>
        <w:rPr>
          <w:rStyle w:val="Strong"/>
        </w:rPr>
        <w:t xml:space="preserve"> </w:t>
      </w:r>
      <w:proofErr w:type="spellStart"/>
      <w:r>
        <w:rPr>
          <w:rStyle w:val="Strong"/>
        </w:rPr>
        <w:t>Belaid</w:t>
      </w:r>
      <w:proofErr w:type="spellEnd"/>
      <w:r>
        <w:rPr>
          <w:rStyle w:val="Strong"/>
        </w:rPr>
        <w:t xml:space="preserve"> (</w:t>
      </w:r>
      <w:r>
        <w:rPr>
          <w:rStyle w:val="caps"/>
          <w:b/>
          <w:bCs/>
        </w:rPr>
        <w:t>YUMA</w:t>
      </w:r>
      <w:r>
        <w:rPr>
          <w:rStyle w:val="Strong"/>
        </w:rPr>
        <w:t>)</w:t>
      </w:r>
      <w:r>
        <w:t>.</w:t>
      </w:r>
      <w:proofErr w:type="gramEnd"/>
      <w:r>
        <w:t xml:space="preserve"> – C.P. </w:t>
      </w:r>
      <w:proofErr w:type="spellStart"/>
      <w:r>
        <w:t>Sevilla</w:t>
      </w:r>
      <w:proofErr w:type="spellEnd"/>
      <w:r>
        <w:t xml:space="preserve"> 2, SE-451 km 5</w:t>
      </w:r>
      <w:proofErr w:type="gramStart"/>
      <w:r>
        <w:t>,5</w:t>
      </w:r>
      <w:proofErr w:type="gramEnd"/>
      <w:r>
        <w:t xml:space="preserve">. 41530 </w:t>
      </w:r>
      <w:proofErr w:type="spellStart"/>
      <w:r>
        <w:t>Morón</w:t>
      </w:r>
      <w:proofErr w:type="spellEnd"/>
      <w:r>
        <w:t xml:space="preserve"> de la </w:t>
      </w:r>
      <w:proofErr w:type="spellStart"/>
      <w:r>
        <w:t>Frontera</w:t>
      </w:r>
      <w:proofErr w:type="spellEnd"/>
      <w:r>
        <w:t xml:space="preserve">, </w:t>
      </w:r>
      <w:proofErr w:type="spellStart"/>
      <w:r>
        <w:t>Sevilla</w:t>
      </w:r>
      <w:proofErr w:type="spellEnd"/>
    </w:p>
    <w:p w:rsidR="00D8314C" w:rsidRDefault="00D8314C" w:rsidP="00D8314C">
      <w:pPr>
        <w:pStyle w:val="NormalWeb"/>
      </w:pPr>
      <w:r>
        <w:rPr>
          <w:rStyle w:val="Strong"/>
        </w:rPr>
        <w:t>Antonio Carlos Nieto Galindo</w:t>
      </w:r>
      <w:r>
        <w:t xml:space="preserve"> – C.P. Alicante II, </w:t>
      </w:r>
      <w:proofErr w:type="spellStart"/>
      <w:r>
        <w:t>Carretera</w:t>
      </w:r>
      <w:proofErr w:type="spellEnd"/>
      <w:r>
        <w:t xml:space="preserve"> N-320 Km-66, 03400 </w:t>
      </w:r>
      <w:proofErr w:type="spellStart"/>
      <w:r>
        <w:t>Villena</w:t>
      </w:r>
      <w:proofErr w:type="spellEnd"/>
      <w:r>
        <w:t xml:space="preserve"> – Alicante, Spain. Antonio is a former member of </w:t>
      </w:r>
      <w:r>
        <w:rPr>
          <w:rStyle w:val="caps"/>
        </w:rPr>
        <w:t>COPEI</w:t>
      </w:r>
      <w:r>
        <w:t xml:space="preserve"> (Prisoners </w:t>
      </w:r>
      <w:proofErr w:type="gramStart"/>
      <w:r>
        <w:t>In</w:t>
      </w:r>
      <w:proofErr w:type="gramEnd"/>
      <w:r>
        <w:t xml:space="preserve"> Fight Coordinator), in October 2009 he was sentenced to thirty-five years in Spanish prisons. He was sentenced to two life sentences for crimes </w:t>
      </w:r>
      <w:proofErr w:type="spellStart"/>
      <w:r>
        <w:t>allegidly</w:t>
      </w:r>
      <w:proofErr w:type="spellEnd"/>
      <w:r>
        <w:t xml:space="preserve"> convicted in 1978.</w:t>
      </w:r>
    </w:p>
    <w:p w:rsidR="00D8314C" w:rsidRDefault="00D8314C" w:rsidP="00D8314C">
      <w:pPr>
        <w:pStyle w:val="NormalWeb"/>
      </w:pPr>
      <w:r>
        <w:rPr>
          <w:rStyle w:val="Strong"/>
        </w:rPr>
        <w:t xml:space="preserve">Daniel </w:t>
      </w:r>
      <w:proofErr w:type="spellStart"/>
      <w:r>
        <w:rPr>
          <w:rStyle w:val="Strong"/>
        </w:rPr>
        <w:t>Ramírez</w:t>
      </w:r>
      <w:proofErr w:type="spellEnd"/>
      <w:r>
        <w:rPr>
          <w:rStyle w:val="Strong"/>
        </w:rPr>
        <w:t xml:space="preserve"> Córdoba</w:t>
      </w:r>
      <w:r>
        <w:t xml:space="preserve">, C.P. Madrid </w:t>
      </w:r>
      <w:r>
        <w:rPr>
          <w:rStyle w:val="caps"/>
        </w:rPr>
        <w:t>VII</w:t>
      </w:r>
      <w:r>
        <w:t xml:space="preserve">, </w:t>
      </w:r>
      <w:proofErr w:type="spellStart"/>
      <w:r>
        <w:t>Estremera</w:t>
      </w:r>
      <w:proofErr w:type="spellEnd"/>
      <w:r>
        <w:t xml:space="preserve">, </w:t>
      </w:r>
      <w:proofErr w:type="spellStart"/>
      <w:r>
        <w:t>Ctra</w:t>
      </w:r>
      <w:proofErr w:type="spellEnd"/>
      <w:r>
        <w:t>. M-241 KM 5.750, C. P: 28595 Madrid, Spain. Anarchist who was sent to prison on June 11, 1984 for petty theft: 12 years of imprisonment and go for 28 because accumulated new convictions for escape attempts, two consummate leak, furnishings destruction of prisons (metal detectors, windows, bars …), a dozen assaults on staff (in response to violence and abuse), and for participating in riots and protests.</w:t>
      </w:r>
    </w:p>
    <w:p w:rsidR="00D8314C" w:rsidRDefault="00D8314C" w:rsidP="00D8314C">
      <w:pPr>
        <w:pStyle w:val="NormalWeb"/>
      </w:pPr>
      <w:proofErr w:type="spellStart"/>
      <w:r>
        <w:rPr>
          <w:rStyle w:val="Strong"/>
        </w:rPr>
        <w:t>Honorio</w:t>
      </w:r>
      <w:proofErr w:type="spellEnd"/>
      <w:r>
        <w:rPr>
          <w:rStyle w:val="Strong"/>
        </w:rPr>
        <w:t xml:space="preserve"> </w:t>
      </w:r>
      <w:proofErr w:type="spellStart"/>
      <w:r>
        <w:rPr>
          <w:rStyle w:val="Strong"/>
        </w:rPr>
        <w:t>Gómez</w:t>
      </w:r>
      <w:proofErr w:type="spellEnd"/>
      <w:r>
        <w:rPr>
          <w:rStyle w:val="Strong"/>
        </w:rPr>
        <w:t xml:space="preserve"> Alfaro (Pope)</w:t>
      </w:r>
      <w:r>
        <w:t xml:space="preserve">, C.P </w:t>
      </w:r>
      <w:proofErr w:type="spellStart"/>
      <w:r>
        <w:t>Sevilla</w:t>
      </w:r>
      <w:proofErr w:type="spellEnd"/>
      <w:r>
        <w:t xml:space="preserve"> II </w:t>
      </w:r>
      <w:proofErr w:type="gramStart"/>
      <w:r>
        <w:t xml:space="preserve">( </w:t>
      </w:r>
      <w:proofErr w:type="spellStart"/>
      <w:r>
        <w:t>Morón</w:t>
      </w:r>
      <w:proofErr w:type="spellEnd"/>
      <w:proofErr w:type="gramEnd"/>
      <w:r>
        <w:t xml:space="preserve"> de la </w:t>
      </w:r>
      <w:proofErr w:type="spellStart"/>
      <w:r>
        <w:t>Frontera</w:t>
      </w:r>
      <w:proofErr w:type="spellEnd"/>
      <w:r>
        <w:t xml:space="preserve">). </w:t>
      </w:r>
      <w:proofErr w:type="spellStart"/>
      <w:proofErr w:type="gramStart"/>
      <w:r>
        <w:t>Paraje</w:t>
      </w:r>
      <w:proofErr w:type="spellEnd"/>
      <w:r>
        <w:t xml:space="preserve"> </w:t>
      </w:r>
      <w:proofErr w:type="spellStart"/>
      <w:r>
        <w:t>las</w:t>
      </w:r>
      <w:proofErr w:type="spellEnd"/>
      <w:r>
        <w:t xml:space="preserve"> </w:t>
      </w:r>
      <w:proofErr w:type="spellStart"/>
      <w:r>
        <w:t>Mezquitillas</w:t>
      </w:r>
      <w:proofErr w:type="spellEnd"/>
      <w:r>
        <w:t xml:space="preserve">- </w:t>
      </w:r>
      <w:proofErr w:type="spellStart"/>
      <w:r>
        <w:t>Ctra</w:t>
      </w:r>
      <w:proofErr w:type="spellEnd"/>
      <w:r>
        <w:t>.</w:t>
      </w:r>
      <w:proofErr w:type="gramEnd"/>
      <w:r>
        <w:t xml:space="preserve"> </w:t>
      </w:r>
      <w:proofErr w:type="spellStart"/>
      <w:r>
        <w:t>Morón</w:t>
      </w:r>
      <w:proofErr w:type="spellEnd"/>
      <w:r>
        <w:t xml:space="preserve"> de la </w:t>
      </w:r>
      <w:proofErr w:type="spellStart"/>
      <w:r>
        <w:t>Frontera</w:t>
      </w:r>
      <w:proofErr w:type="spellEnd"/>
      <w:r>
        <w:t xml:space="preserve">- La </w:t>
      </w:r>
      <w:proofErr w:type="spellStart"/>
      <w:r>
        <w:t>puebla</w:t>
      </w:r>
      <w:proofErr w:type="spellEnd"/>
      <w:r>
        <w:t xml:space="preserve"> de </w:t>
      </w:r>
      <w:proofErr w:type="spellStart"/>
      <w:r>
        <w:t>Cazalla</w:t>
      </w:r>
      <w:proofErr w:type="spellEnd"/>
      <w:r>
        <w:t xml:space="preserve"> SE-451, KM. 5,500 C.P. 41530- </w:t>
      </w:r>
      <w:proofErr w:type="spellStart"/>
      <w:r>
        <w:t>Morón</w:t>
      </w:r>
      <w:proofErr w:type="spellEnd"/>
      <w:r>
        <w:t xml:space="preserve"> de la </w:t>
      </w:r>
      <w:proofErr w:type="spellStart"/>
      <w:r>
        <w:t>Frontera</w:t>
      </w:r>
      <w:proofErr w:type="spellEnd"/>
      <w:r>
        <w:t xml:space="preserve"> ( </w:t>
      </w:r>
      <w:proofErr w:type="spellStart"/>
      <w:r>
        <w:t>Sevilla</w:t>
      </w:r>
      <w:proofErr w:type="spellEnd"/>
      <w:r>
        <w:t xml:space="preserve">), Spain. </w:t>
      </w:r>
      <w:proofErr w:type="spellStart"/>
      <w:r>
        <w:t>Honorio</w:t>
      </w:r>
      <w:proofErr w:type="spellEnd"/>
      <w:r>
        <w:t xml:space="preserve"> participated in the Social </w:t>
      </w:r>
      <w:proofErr w:type="spellStart"/>
      <w:r>
        <w:t>Center</w:t>
      </w:r>
      <w:proofErr w:type="spellEnd"/>
      <w:r>
        <w:t xml:space="preserve"> “The Alarm” and the Assembly against Closed Juvenile </w:t>
      </w:r>
      <w:proofErr w:type="spellStart"/>
      <w:r>
        <w:t>Centers</w:t>
      </w:r>
      <w:proofErr w:type="spellEnd"/>
      <w:r>
        <w:t xml:space="preserve">. He spent 18 years imprisoned in different adult jails, and first was imprisoned in reformatories when he was 12. He participated in the student revolts of 84 and in various squats. He was sentenced to 23 years for crimes of assault against the authority and public health. He escaped, working with “The </w:t>
      </w:r>
      <w:r>
        <w:lastRenderedPageBreak/>
        <w:t xml:space="preserve">Alarm” until its eviction. He was involved in the fight against juvenile facility “The </w:t>
      </w:r>
      <w:proofErr w:type="spellStart"/>
      <w:r>
        <w:t>Jarosa</w:t>
      </w:r>
      <w:proofErr w:type="spellEnd"/>
      <w:r>
        <w:t xml:space="preserve">”. While he escaped, he shares his home for those boys and girls who also needed shelter. Pope was discovered during a routine check by the police </w:t>
      </w:r>
      <w:proofErr w:type="spellStart"/>
      <w:r>
        <w:t>nazional</w:t>
      </w:r>
      <w:proofErr w:type="spellEnd"/>
      <w:r>
        <w:t>.</w:t>
      </w:r>
    </w:p>
    <w:p w:rsidR="00D8314C" w:rsidRDefault="00D8314C" w:rsidP="00D8314C">
      <w:pPr>
        <w:pStyle w:val="NormalWeb"/>
      </w:pPr>
      <w:r>
        <w:rPr>
          <w:rStyle w:val="Strong"/>
        </w:rPr>
        <w:t xml:space="preserve">Jose Antonio </w:t>
      </w:r>
      <w:proofErr w:type="spellStart"/>
      <w:r>
        <w:rPr>
          <w:rStyle w:val="Strong"/>
        </w:rPr>
        <w:t>López</w:t>
      </w:r>
      <w:proofErr w:type="spellEnd"/>
      <w:r>
        <w:rPr>
          <w:rStyle w:val="Strong"/>
        </w:rPr>
        <w:t xml:space="preserve"> Cabrera,</w:t>
      </w:r>
      <w:r>
        <w:t xml:space="preserve"> C.P. </w:t>
      </w:r>
      <w:proofErr w:type="spellStart"/>
      <w:r>
        <w:t>Lledoners</w:t>
      </w:r>
      <w:proofErr w:type="spellEnd"/>
      <w:r>
        <w:t xml:space="preserve">, </w:t>
      </w:r>
      <w:proofErr w:type="spellStart"/>
      <w:r>
        <w:t>Apdo</w:t>
      </w:r>
      <w:proofErr w:type="spellEnd"/>
      <w:r>
        <w:t xml:space="preserve"> 1200, 08250 </w:t>
      </w:r>
      <w:proofErr w:type="spellStart"/>
      <w:r>
        <w:t>Sant</w:t>
      </w:r>
      <w:proofErr w:type="spellEnd"/>
      <w:r>
        <w:t xml:space="preserve"> Joan de </w:t>
      </w:r>
      <w:proofErr w:type="spellStart"/>
      <w:r>
        <w:t>Vilatorrada</w:t>
      </w:r>
      <w:proofErr w:type="spellEnd"/>
      <w:r>
        <w:t xml:space="preserve"> – Barcelona. (Spain) Prisoner who worked with the campaign </w:t>
      </w:r>
      <w:r>
        <w:rPr>
          <w:rStyle w:val="caps"/>
        </w:rPr>
        <w:t>PRISON</w:t>
      </w:r>
      <w:r>
        <w:t xml:space="preserve">=Torture (CÁRCEL = </w:t>
      </w:r>
      <w:r>
        <w:rPr>
          <w:rStyle w:val="caps"/>
        </w:rPr>
        <w:t>TORTURA</w:t>
      </w:r>
      <w:r>
        <w:t xml:space="preserve">). He spent 80 days (!) on hunger strike in solidarity with two comrades who were tortured in </w:t>
      </w:r>
      <w:proofErr w:type="spellStart"/>
      <w:r>
        <w:t>Lledoners</w:t>
      </w:r>
      <w:proofErr w:type="spellEnd"/>
      <w:r>
        <w:t>.</w:t>
      </w:r>
    </w:p>
    <w:p w:rsidR="00D8314C" w:rsidRDefault="00D8314C" w:rsidP="00D8314C">
      <w:pPr>
        <w:pStyle w:val="NormalWeb"/>
      </w:pPr>
      <w:r>
        <w:rPr>
          <w:rStyle w:val="Strong"/>
        </w:rPr>
        <w:t xml:space="preserve">Andrés </w:t>
      </w:r>
      <w:proofErr w:type="spellStart"/>
      <w:r>
        <w:rPr>
          <w:rStyle w:val="Strong"/>
        </w:rPr>
        <w:t>Peláez</w:t>
      </w:r>
      <w:proofErr w:type="spellEnd"/>
      <w:r>
        <w:rPr>
          <w:rStyle w:val="Strong"/>
        </w:rPr>
        <w:t xml:space="preserve"> Valdivia</w:t>
      </w:r>
    </w:p>
    <w:p w:rsidR="00D8314C" w:rsidRDefault="00D8314C" w:rsidP="00D8314C">
      <w:pPr>
        <w:pStyle w:val="NormalWeb"/>
      </w:pPr>
      <w:proofErr w:type="spellStart"/>
      <w:r>
        <w:t>Brians</w:t>
      </w:r>
      <w:proofErr w:type="spellEnd"/>
      <w:r>
        <w:t xml:space="preserve"> 1</w:t>
      </w:r>
    </w:p>
    <w:p w:rsidR="00D8314C" w:rsidRDefault="00D8314C" w:rsidP="00D8314C">
      <w:pPr>
        <w:pStyle w:val="NormalWeb"/>
      </w:pPr>
      <w:proofErr w:type="spellStart"/>
      <w:r>
        <w:t>Carretera</w:t>
      </w:r>
      <w:proofErr w:type="spellEnd"/>
      <w:r>
        <w:t xml:space="preserve"> de </w:t>
      </w:r>
      <w:proofErr w:type="spellStart"/>
      <w:r>
        <w:t>Martorell</w:t>
      </w:r>
      <w:proofErr w:type="spellEnd"/>
      <w:r>
        <w:t xml:space="preserve"> a </w:t>
      </w:r>
      <w:proofErr w:type="spellStart"/>
      <w:r>
        <w:t>Capellades</w:t>
      </w:r>
      <w:proofErr w:type="spellEnd"/>
      <w:r>
        <w:t xml:space="preserve"> km 23</w:t>
      </w:r>
    </w:p>
    <w:p w:rsidR="00D8314C" w:rsidRDefault="00D8314C" w:rsidP="00D8314C">
      <w:pPr>
        <w:pStyle w:val="NormalWeb"/>
      </w:pPr>
      <w:r>
        <w:t xml:space="preserve">08635 </w:t>
      </w:r>
      <w:proofErr w:type="spellStart"/>
      <w:r>
        <w:t>Sant</w:t>
      </w:r>
      <w:proofErr w:type="spellEnd"/>
      <w:r>
        <w:t xml:space="preserve"> </w:t>
      </w:r>
      <w:proofErr w:type="spellStart"/>
      <w:r>
        <w:t>Esteve</w:t>
      </w:r>
      <w:proofErr w:type="spellEnd"/>
      <w:r>
        <w:t xml:space="preserve"> </w:t>
      </w:r>
      <w:proofErr w:type="spellStart"/>
      <w:r>
        <w:t>Sesrovires</w:t>
      </w:r>
      <w:proofErr w:type="spellEnd"/>
      <w:r>
        <w:t xml:space="preserve"> (Barcelona) </w:t>
      </w:r>
      <w:proofErr w:type="spellStart"/>
      <w:r>
        <w:t>Catalunya</w:t>
      </w:r>
      <w:proofErr w:type="spellEnd"/>
    </w:p>
    <w:p w:rsidR="00D8314C" w:rsidRDefault="00D8314C" w:rsidP="00D8314C">
      <w:pPr>
        <w:pStyle w:val="NormalWeb"/>
      </w:pPr>
      <w:r>
        <w:t>*Cristobal J. Galvez Cano</w:t>
      </w:r>
    </w:p>
    <w:p w:rsidR="00D8314C" w:rsidRDefault="00D8314C" w:rsidP="00D8314C">
      <w:pPr>
        <w:pStyle w:val="NormalWeb"/>
      </w:pPr>
      <w:r>
        <w:t>Miguel Santos Garcia*</w:t>
      </w:r>
    </w:p>
    <w:p w:rsidR="00D8314C" w:rsidRDefault="00D8314C" w:rsidP="00D8314C">
      <w:pPr>
        <w:pStyle w:val="NormalWeb"/>
      </w:pPr>
      <w:r>
        <w:t xml:space="preserve">Both prisoners in: C. P. </w:t>
      </w:r>
      <w:proofErr w:type="spellStart"/>
      <w:r>
        <w:t>Brians</w:t>
      </w:r>
      <w:proofErr w:type="spellEnd"/>
      <w:r>
        <w:t xml:space="preserve"> II – </w:t>
      </w:r>
      <w:proofErr w:type="spellStart"/>
      <w:r>
        <w:t>Carretera</w:t>
      </w:r>
      <w:proofErr w:type="spellEnd"/>
      <w:r>
        <w:t xml:space="preserve"> de </w:t>
      </w:r>
      <w:proofErr w:type="spellStart"/>
      <w:r>
        <w:t>Martorell</w:t>
      </w:r>
      <w:proofErr w:type="spellEnd"/>
      <w:r>
        <w:t xml:space="preserve"> a </w:t>
      </w:r>
      <w:proofErr w:type="spellStart"/>
      <w:r>
        <w:t>Capellades</w:t>
      </w:r>
      <w:proofErr w:type="spellEnd"/>
      <w:r>
        <w:t xml:space="preserve"> km 23. 08635 </w:t>
      </w:r>
      <w:proofErr w:type="spellStart"/>
      <w:r>
        <w:t>Sant</w:t>
      </w:r>
      <w:proofErr w:type="spellEnd"/>
      <w:r>
        <w:t xml:space="preserve"> </w:t>
      </w:r>
      <w:proofErr w:type="spellStart"/>
      <w:r>
        <w:t>Esteve</w:t>
      </w:r>
      <w:proofErr w:type="spellEnd"/>
      <w:r>
        <w:t xml:space="preserve"> </w:t>
      </w:r>
      <w:proofErr w:type="spellStart"/>
      <w:r>
        <w:t>Sesrovires</w:t>
      </w:r>
      <w:proofErr w:type="spellEnd"/>
      <w:r>
        <w:t xml:space="preserve"> (Barcelona) </w:t>
      </w:r>
      <w:proofErr w:type="spellStart"/>
      <w:r>
        <w:t>Catalunya</w:t>
      </w:r>
      <w:proofErr w:type="spellEnd"/>
    </w:p>
    <w:p w:rsidR="00D8314C" w:rsidRDefault="00D8314C" w:rsidP="00D8314C">
      <w:pPr>
        <w:pStyle w:val="NormalWeb"/>
      </w:pPr>
      <w:r>
        <w:rPr>
          <w:rStyle w:val="Strong"/>
        </w:rPr>
        <w:t xml:space="preserve">José </w:t>
      </w:r>
      <w:proofErr w:type="spellStart"/>
      <w:r>
        <w:rPr>
          <w:rStyle w:val="Strong"/>
        </w:rPr>
        <w:t>Ortíz</w:t>
      </w:r>
      <w:proofErr w:type="spellEnd"/>
      <w:r>
        <w:rPr>
          <w:rStyle w:val="Strong"/>
        </w:rPr>
        <w:t xml:space="preserve"> </w:t>
      </w:r>
      <w:proofErr w:type="spellStart"/>
      <w:r>
        <w:rPr>
          <w:rStyle w:val="Strong"/>
        </w:rPr>
        <w:t>García</w:t>
      </w:r>
      <w:proofErr w:type="spellEnd"/>
      <w:r>
        <w:t xml:space="preserve">. </w:t>
      </w:r>
      <w:proofErr w:type="spellStart"/>
      <w:proofErr w:type="gramStart"/>
      <w:r>
        <w:t>Ctra</w:t>
      </w:r>
      <w:proofErr w:type="spellEnd"/>
      <w:r>
        <w:t>.</w:t>
      </w:r>
      <w:proofErr w:type="gramEnd"/>
      <w:r>
        <w:t xml:space="preserve"> </w:t>
      </w:r>
      <w:proofErr w:type="gramStart"/>
      <w:r>
        <w:t>de</w:t>
      </w:r>
      <w:proofErr w:type="gramEnd"/>
      <w:r>
        <w:t xml:space="preserve"> </w:t>
      </w:r>
      <w:proofErr w:type="spellStart"/>
      <w:r>
        <w:t>Alcora</w:t>
      </w:r>
      <w:proofErr w:type="spellEnd"/>
      <w:r>
        <w:t xml:space="preserve">, km. 10 12006 – </w:t>
      </w:r>
      <w:proofErr w:type="spellStart"/>
      <w:r>
        <w:t>Castellón</w:t>
      </w:r>
      <w:proofErr w:type="spellEnd"/>
      <w:r>
        <w:t xml:space="preserve"> de la Plana (</w:t>
      </w:r>
      <w:proofErr w:type="spellStart"/>
      <w:r>
        <w:t>Castellón</w:t>
      </w:r>
      <w:proofErr w:type="spellEnd"/>
      <w:r>
        <w:t xml:space="preserve">) (Spain). </w:t>
      </w:r>
      <w:proofErr w:type="gramStart"/>
      <w:r>
        <w:t xml:space="preserve">Comrade who has suffered in the </w:t>
      </w:r>
      <w:r>
        <w:rPr>
          <w:rStyle w:val="caps"/>
        </w:rPr>
        <w:t>FIES</w:t>
      </w:r>
      <w:r>
        <w:t xml:space="preserve"> and has a very interesting critical perspective.</w:t>
      </w:r>
      <w:proofErr w:type="gramEnd"/>
    </w:p>
    <w:p w:rsidR="00D8314C" w:rsidRDefault="00D8314C" w:rsidP="00D8314C">
      <w:pPr>
        <w:pStyle w:val="NormalWeb"/>
      </w:pPr>
      <w:r>
        <w:rPr>
          <w:rStyle w:val="Strong"/>
        </w:rPr>
        <w:t xml:space="preserve">Juan </w:t>
      </w:r>
      <w:proofErr w:type="spellStart"/>
      <w:r>
        <w:rPr>
          <w:rStyle w:val="Strong"/>
        </w:rPr>
        <w:t>Ruíz</w:t>
      </w:r>
      <w:proofErr w:type="spellEnd"/>
      <w:r>
        <w:rPr>
          <w:rStyle w:val="Strong"/>
        </w:rPr>
        <w:t xml:space="preserve"> </w:t>
      </w:r>
      <w:proofErr w:type="spellStart"/>
      <w:r>
        <w:rPr>
          <w:rStyle w:val="Strong"/>
        </w:rPr>
        <w:t>López</w:t>
      </w:r>
      <w:proofErr w:type="spellEnd"/>
      <w:r>
        <w:rPr>
          <w:rStyle w:val="Strong"/>
        </w:rPr>
        <w:t>.</w:t>
      </w:r>
      <w:r>
        <w:t xml:space="preserve"> Centre </w:t>
      </w:r>
      <w:proofErr w:type="spellStart"/>
      <w:r>
        <w:t>Penitenciari</w:t>
      </w:r>
      <w:proofErr w:type="spellEnd"/>
      <w:r>
        <w:t xml:space="preserve"> de Tarragona, Av. </w:t>
      </w:r>
      <w:proofErr w:type="spellStart"/>
      <w:r>
        <w:t>República</w:t>
      </w:r>
      <w:proofErr w:type="spellEnd"/>
      <w:r>
        <w:t xml:space="preserve"> Argentina 2, 43005 Tarragona. (Spain) He was beaten and </w:t>
      </w:r>
      <w:proofErr w:type="spellStart"/>
      <w:r>
        <w:t>understandibly</w:t>
      </w:r>
      <w:proofErr w:type="spellEnd"/>
      <w:r>
        <w:t xml:space="preserve"> concerned about his health as a result. They wanted to do an x-ray, but this was denied. He has been isolated for 3 months in the </w:t>
      </w:r>
      <w:r>
        <w:rPr>
          <w:rStyle w:val="caps"/>
        </w:rPr>
        <w:t>DERT</w:t>
      </w:r>
      <w:r>
        <w:t xml:space="preserve"> (Special Department Closed System). He likes to write poems.</w:t>
      </w:r>
    </w:p>
    <w:p w:rsidR="00D8314C" w:rsidRDefault="00D8314C" w:rsidP="00D8314C">
      <w:pPr>
        <w:pStyle w:val="NormalWeb"/>
      </w:pPr>
      <w:proofErr w:type="spellStart"/>
      <w:r>
        <w:rPr>
          <w:rStyle w:val="Strong"/>
        </w:rPr>
        <w:t>Borja</w:t>
      </w:r>
      <w:proofErr w:type="spellEnd"/>
      <w:r>
        <w:rPr>
          <w:rStyle w:val="Strong"/>
        </w:rPr>
        <w:t xml:space="preserve"> </w:t>
      </w:r>
      <w:proofErr w:type="spellStart"/>
      <w:r>
        <w:rPr>
          <w:rStyle w:val="Strong"/>
        </w:rPr>
        <w:t>Martín</w:t>
      </w:r>
      <w:proofErr w:type="spellEnd"/>
      <w:r>
        <w:rPr>
          <w:rStyle w:val="Strong"/>
        </w:rPr>
        <w:t xml:space="preserve"> </w:t>
      </w:r>
      <w:proofErr w:type="spellStart"/>
      <w:r>
        <w:rPr>
          <w:rStyle w:val="Strong"/>
        </w:rPr>
        <w:t>Gómez</w:t>
      </w:r>
      <w:proofErr w:type="spellEnd"/>
    </w:p>
    <w:p w:rsidR="00D8314C" w:rsidRDefault="00D8314C" w:rsidP="00D8314C">
      <w:pPr>
        <w:pStyle w:val="NormalWeb"/>
      </w:pPr>
      <w:r>
        <w:t xml:space="preserve">*Jose </w:t>
      </w:r>
      <w:proofErr w:type="spellStart"/>
      <w:r>
        <w:t>Galán</w:t>
      </w:r>
      <w:proofErr w:type="spellEnd"/>
      <w:r>
        <w:t xml:space="preserve"> </w:t>
      </w:r>
      <w:proofErr w:type="spellStart"/>
      <w:r>
        <w:t>Gómez</w:t>
      </w:r>
      <w:proofErr w:type="spellEnd"/>
    </w:p>
    <w:p w:rsidR="00D8314C" w:rsidRDefault="00D8314C" w:rsidP="00D8314C">
      <w:pPr>
        <w:pStyle w:val="NormalWeb"/>
      </w:pPr>
      <w:r>
        <w:t xml:space="preserve">Jose M Campos </w:t>
      </w:r>
      <w:proofErr w:type="spellStart"/>
      <w:r>
        <w:t>Miralles</w:t>
      </w:r>
      <w:proofErr w:type="spellEnd"/>
      <w:r>
        <w:t>*</w:t>
      </w:r>
    </w:p>
    <w:p w:rsidR="00D8314C" w:rsidRDefault="00D8314C" w:rsidP="00D8314C">
      <w:pPr>
        <w:pStyle w:val="NormalWeb"/>
      </w:pPr>
      <w:r>
        <w:rPr>
          <w:rStyle w:val="Strong"/>
        </w:rPr>
        <w:t xml:space="preserve">Ricardo Santiago </w:t>
      </w:r>
      <w:proofErr w:type="spellStart"/>
      <w:r>
        <w:rPr>
          <w:rStyle w:val="Strong"/>
        </w:rPr>
        <w:t>Motos</w:t>
      </w:r>
      <w:proofErr w:type="spellEnd"/>
      <w:r>
        <w:br/>
        <w:t xml:space="preserve">All of them in: C. P. </w:t>
      </w:r>
      <w:proofErr w:type="spellStart"/>
      <w:r>
        <w:t>Villena</w:t>
      </w:r>
      <w:proofErr w:type="spellEnd"/>
      <w:r>
        <w:t xml:space="preserve"> – </w:t>
      </w:r>
      <w:proofErr w:type="spellStart"/>
      <w:r>
        <w:t>Ctra</w:t>
      </w:r>
      <w:proofErr w:type="spellEnd"/>
      <w:r>
        <w:t xml:space="preserve">. </w:t>
      </w:r>
      <w:proofErr w:type="gramStart"/>
      <w:r>
        <w:t xml:space="preserve">N-330, Km. 66; 03400 – </w:t>
      </w:r>
      <w:proofErr w:type="spellStart"/>
      <w:r>
        <w:t>Villena</w:t>
      </w:r>
      <w:proofErr w:type="spellEnd"/>
      <w:r>
        <w:t xml:space="preserve"> (Alicante) Spain.</w:t>
      </w:r>
      <w:proofErr w:type="gramEnd"/>
    </w:p>
    <w:p w:rsidR="00D8314C" w:rsidRDefault="00D8314C" w:rsidP="00D8314C">
      <w:pPr>
        <w:pStyle w:val="NormalWeb"/>
      </w:pPr>
      <w:r>
        <w:rPr>
          <w:rStyle w:val="Strong"/>
        </w:rPr>
        <w:t xml:space="preserve">Manuel </w:t>
      </w:r>
      <w:proofErr w:type="spellStart"/>
      <w:r>
        <w:rPr>
          <w:rStyle w:val="Strong"/>
        </w:rPr>
        <w:t>González</w:t>
      </w:r>
      <w:proofErr w:type="spellEnd"/>
      <w:r>
        <w:rPr>
          <w:rStyle w:val="Strong"/>
        </w:rPr>
        <w:t xml:space="preserve"> </w:t>
      </w:r>
      <w:proofErr w:type="spellStart"/>
      <w:r>
        <w:rPr>
          <w:rStyle w:val="Strong"/>
        </w:rPr>
        <w:t>Castillo</w:t>
      </w:r>
      <w:proofErr w:type="gramStart"/>
      <w:r>
        <w:t>:Centro</w:t>
      </w:r>
      <w:proofErr w:type="spellEnd"/>
      <w:proofErr w:type="gramEnd"/>
      <w:r>
        <w:t xml:space="preserve"> </w:t>
      </w:r>
      <w:proofErr w:type="spellStart"/>
      <w:r>
        <w:t>Penitenciario</w:t>
      </w:r>
      <w:proofErr w:type="spellEnd"/>
      <w:r>
        <w:t xml:space="preserve"> de </w:t>
      </w:r>
      <w:proofErr w:type="spellStart"/>
      <w:r>
        <w:t>Castellón</w:t>
      </w:r>
      <w:proofErr w:type="spellEnd"/>
      <w:r>
        <w:t xml:space="preserve"> II </w:t>
      </w:r>
      <w:proofErr w:type="spellStart"/>
      <w:r>
        <w:t>Albocasser</w:t>
      </w:r>
      <w:proofErr w:type="spellEnd"/>
    </w:p>
    <w:p w:rsidR="00D8314C" w:rsidRDefault="00D8314C" w:rsidP="00D8314C">
      <w:pPr>
        <w:pStyle w:val="NormalWeb"/>
      </w:pPr>
      <w:proofErr w:type="spellStart"/>
      <w:r>
        <w:t>Paraje</w:t>
      </w:r>
      <w:proofErr w:type="spellEnd"/>
      <w:r>
        <w:t xml:space="preserve"> </w:t>
      </w:r>
      <w:proofErr w:type="spellStart"/>
      <w:r>
        <w:t>Mascarell</w:t>
      </w:r>
      <w:proofErr w:type="spellEnd"/>
      <w:r>
        <w:t xml:space="preserve">, </w:t>
      </w:r>
      <w:proofErr w:type="spellStart"/>
      <w:r>
        <w:t>acceso</w:t>
      </w:r>
      <w:proofErr w:type="spellEnd"/>
      <w:r>
        <w:t xml:space="preserve"> CV-129, km. 15</w:t>
      </w:r>
    </w:p>
    <w:p w:rsidR="00D8314C" w:rsidRDefault="00D8314C" w:rsidP="00D8314C">
      <w:pPr>
        <w:pStyle w:val="NormalWeb"/>
      </w:pPr>
      <w:r>
        <w:t xml:space="preserve">12.140 </w:t>
      </w:r>
      <w:proofErr w:type="spellStart"/>
      <w:r>
        <w:t>Albocasser</w:t>
      </w:r>
      <w:proofErr w:type="spellEnd"/>
      <w:r>
        <w:t xml:space="preserve"> (</w:t>
      </w:r>
      <w:proofErr w:type="spellStart"/>
      <w:r>
        <w:t>Castellón</w:t>
      </w:r>
      <w:proofErr w:type="spellEnd"/>
      <w:proofErr w:type="gramStart"/>
      <w:r>
        <w:t>)Spain</w:t>
      </w:r>
      <w:proofErr w:type="gramEnd"/>
    </w:p>
    <w:p w:rsidR="00D8314C" w:rsidRDefault="00D8314C" w:rsidP="00D8314C">
      <w:pPr>
        <w:pStyle w:val="NormalWeb"/>
      </w:pPr>
      <w:proofErr w:type="spellStart"/>
      <w:r>
        <w:rPr>
          <w:rStyle w:val="Strong"/>
        </w:rPr>
        <w:t>María</w:t>
      </w:r>
      <w:proofErr w:type="spellEnd"/>
      <w:r>
        <w:rPr>
          <w:rStyle w:val="Strong"/>
        </w:rPr>
        <w:t xml:space="preserve"> </w:t>
      </w:r>
      <w:proofErr w:type="spellStart"/>
      <w:r>
        <w:rPr>
          <w:rStyle w:val="Strong"/>
        </w:rPr>
        <w:t>Elvia</w:t>
      </w:r>
      <w:proofErr w:type="spellEnd"/>
      <w:r>
        <w:rPr>
          <w:rStyle w:val="Strong"/>
        </w:rPr>
        <w:t xml:space="preserve"> </w:t>
      </w:r>
      <w:proofErr w:type="spellStart"/>
      <w:r>
        <w:rPr>
          <w:rStyle w:val="Strong"/>
        </w:rPr>
        <w:t>López</w:t>
      </w:r>
      <w:proofErr w:type="spellEnd"/>
      <w:r>
        <w:rPr>
          <w:rStyle w:val="Strong"/>
        </w:rPr>
        <w:t xml:space="preserve"> </w:t>
      </w:r>
      <w:proofErr w:type="spellStart"/>
      <w:r>
        <w:rPr>
          <w:rStyle w:val="Strong"/>
        </w:rPr>
        <w:t>Coll</w:t>
      </w:r>
      <w:proofErr w:type="spellEnd"/>
      <w:r>
        <w:t xml:space="preserve">, Centre </w:t>
      </w:r>
      <w:proofErr w:type="spellStart"/>
      <w:r>
        <w:t>Penitenciari</w:t>
      </w:r>
      <w:proofErr w:type="spellEnd"/>
      <w:r>
        <w:t xml:space="preserve"> </w:t>
      </w:r>
      <w:proofErr w:type="spellStart"/>
      <w:r>
        <w:t>Brians</w:t>
      </w:r>
      <w:proofErr w:type="spellEnd"/>
      <w:r>
        <w:t xml:space="preserve"> 1. </w:t>
      </w:r>
      <w:proofErr w:type="spellStart"/>
      <w:proofErr w:type="gramStart"/>
      <w:r>
        <w:t>Carretera</w:t>
      </w:r>
      <w:proofErr w:type="spellEnd"/>
      <w:r>
        <w:t xml:space="preserve"> de </w:t>
      </w:r>
      <w:proofErr w:type="spellStart"/>
      <w:r>
        <w:t>Martorell</w:t>
      </w:r>
      <w:proofErr w:type="spellEnd"/>
      <w:r>
        <w:t xml:space="preserve"> a </w:t>
      </w:r>
      <w:proofErr w:type="spellStart"/>
      <w:r>
        <w:t>Capellades</w:t>
      </w:r>
      <w:proofErr w:type="spellEnd"/>
      <w:r>
        <w:t xml:space="preserve">, km 23 08635 </w:t>
      </w:r>
      <w:proofErr w:type="spellStart"/>
      <w:r>
        <w:t>Sant</w:t>
      </w:r>
      <w:proofErr w:type="spellEnd"/>
      <w:r>
        <w:t xml:space="preserve"> </w:t>
      </w:r>
      <w:proofErr w:type="spellStart"/>
      <w:r>
        <w:t>Esteve</w:t>
      </w:r>
      <w:proofErr w:type="spellEnd"/>
      <w:r>
        <w:t xml:space="preserve"> </w:t>
      </w:r>
      <w:proofErr w:type="spellStart"/>
      <w:r>
        <w:t>Sesrovires</w:t>
      </w:r>
      <w:proofErr w:type="spellEnd"/>
      <w:r>
        <w:t>.</w:t>
      </w:r>
      <w:proofErr w:type="gramEnd"/>
      <w:r>
        <w:t xml:space="preserve"> Barcelona. (Spain) In 2011 Maria had three different hunger strikes, and has reported on numerous occasions about the wretched conditions inside </w:t>
      </w:r>
      <w:r>
        <w:lastRenderedPageBreak/>
        <w:t>the jail (poor diet, poor hygiene, commissary prices, etc</w:t>
      </w:r>
      <w:proofErr w:type="gramStart"/>
      <w:r>
        <w:t>..)</w:t>
      </w:r>
      <w:proofErr w:type="gramEnd"/>
      <w:r>
        <w:t xml:space="preserve">. In addition to the abuse, racism, abuse and torture, the wearing down of people’s spirit and as a result the destruction involved in prisons. Her rebellious attitude and the fact that she did not want to submit or surrender to the blackmail of the jailers and treatment of the prison board (which she called the Holy Inquisition). She has been punished constantly calling it sick which has resulted in her being denying permits, the right to work in the </w:t>
      </w:r>
      <w:r>
        <w:rPr>
          <w:rStyle w:val="caps"/>
        </w:rPr>
        <w:t>CIRE</w:t>
      </w:r>
      <w:r>
        <w:t xml:space="preserve"> (for protesting), stigmatisation for having worked in the sex trade, for being a foreigner, feisty and rebellious.</w:t>
      </w:r>
    </w:p>
    <w:p w:rsidR="00D8314C" w:rsidRDefault="00D8314C" w:rsidP="00D8314C">
      <w:pPr>
        <w:pStyle w:val="NormalWeb"/>
      </w:pPr>
      <w:proofErr w:type="spellStart"/>
      <w:r>
        <w:rPr>
          <w:rStyle w:val="Strong"/>
        </w:rPr>
        <w:t>Reinaldo</w:t>
      </w:r>
      <w:proofErr w:type="spellEnd"/>
      <w:r>
        <w:rPr>
          <w:rStyle w:val="Strong"/>
        </w:rPr>
        <w:t xml:space="preserve"> </w:t>
      </w:r>
      <w:proofErr w:type="spellStart"/>
      <w:r>
        <w:rPr>
          <w:rStyle w:val="Strong"/>
        </w:rPr>
        <w:t>Gómez</w:t>
      </w:r>
      <w:proofErr w:type="spellEnd"/>
      <w:r>
        <w:rPr>
          <w:rStyle w:val="Strong"/>
        </w:rPr>
        <w:t xml:space="preserve"> </w:t>
      </w:r>
      <w:proofErr w:type="spellStart"/>
      <w:r>
        <w:rPr>
          <w:rStyle w:val="Strong"/>
        </w:rPr>
        <w:t>Guijarro</w:t>
      </w:r>
      <w:proofErr w:type="spellEnd"/>
      <w:r>
        <w:rPr>
          <w:rStyle w:val="Strong"/>
        </w:rPr>
        <w:t xml:space="preserve"> (“</w:t>
      </w:r>
      <w:proofErr w:type="spellStart"/>
      <w:r>
        <w:rPr>
          <w:rStyle w:val="Strong"/>
        </w:rPr>
        <w:t>Jaro</w:t>
      </w:r>
      <w:proofErr w:type="spellEnd"/>
      <w:r>
        <w:rPr>
          <w:rStyle w:val="Strong"/>
        </w:rPr>
        <w:t>”)</w:t>
      </w:r>
      <w:r>
        <w:t xml:space="preserve">, C. P. </w:t>
      </w:r>
      <w:proofErr w:type="spellStart"/>
      <w:r>
        <w:t>Sevilla</w:t>
      </w:r>
      <w:proofErr w:type="spellEnd"/>
      <w:r>
        <w:t xml:space="preserve"> II., </w:t>
      </w:r>
      <w:proofErr w:type="spellStart"/>
      <w:r>
        <w:t>Paraje</w:t>
      </w:r>
      <w:proofErr w:type="spellEnd"/>
      <w:r>
        <w:t xml:space="preserve"> </w:t>
      </w:r>
      <w:proofErr w:type="spellStart"/>
      <w:r>
        <w:t>las</w:t>
      </w:r>
      <w:proofErr w:type="spellEnd"/>
      <w:r>
        <w:t xml:space="preserve"> </w:t>
      </w:r>
      <w:proofErr w:type="spellStart"/>
      <w:r>
        <w:t>Mezquitillas</w:t>
      </w:r>
      <w:proofErr w:type="spellEnd"/>
      <w:r>
        <w:t>. SE-451 km 5</w:t>
      </w:r>
      <w:proofErr w:type="gramStart"/>
      <w:r>
        <w:t>,5</w:t>
      </w:r>
      <w:proofErr w:type="gramEnd"/>
      <w:r>
        <w:t xml:space="preserve"> , 41530 </w:t>
      </w:r>
      <w:proofErr w:type="spellStart"/>
      <w:r>
        <w:t>Morón</w:t>
      </w:r>
      <w:proofErr w:type="spellEnd"/>
      <w:r>
        <w:t xml:space="preserve"> de la </w:t>
      </w:r>
      <w:proofErr w:type="spellStart"/>
      <w:r>
        <w:t>Frontera</w:t>
      </w:r>
      <w:proofErr w:type="spellEnd"/>
      <w:r>
        <w:t xml:space="preserve"> (</w:t>
      </w:r>
      <w:proofErr w:type="spellStart"/>
      <w:r>
        <w:t>Sevilla</w:t>
      </w:r>
      <w:proofErr w:type="spellEnd"/>
      <w:r>
        <w:t xml:space="preserve">). (Spain). </w:t>
      </w:r>
      <w:proofErr w:type="spellStart"/>
      <w:r>
        <w:t>Jaro</w:t>
      </w:r>
      <w:proofErr w:type="spellEnd"/>
      <w:r>
        <w:t xml:space="preserve"> suffered for 16 years in the </w:t>
      </w:r>
      <w:r>
        <w:rPr>
          <w:rStyle w:val="caps"/>
        </w:rPr>
        <w:t>FIES</w:t>
      </w:r>
      <w:r>
        <w:t xml:space="preserve">. He was in the </w:t>
      </w:r>
      <w:r>
        <w:rPr>
          <w:rStyle w:val="caps"/>
        </w:rPr>
        <w:t>APRE</w:t>
      </w:r>
      <w:r>
        <w:t xml:space="preserve"> (Association of Prisoners in Special Regime) and fought in demonstrations in prisons against </w:t>
      </w:r>
      <w:r>
        <w:rPr>
          <w:rStyle w:val="caps"/>
        </w:rPr>
        <w:t>FIES</w:t>
      </w:r>
      <w:r>
        <w:t>.</w:t>
      </w:r>
      <w:r>
        <w:br/>
      </w:r>
      <w:r>
        <w:rPr>
          <w:rStyle w:val="caps"/>
          <w:b/>
          <w:bCs/>
        </w:rPr>
        <w:t>SWITZERLAND</w:t>
      </w:r>
    </w:p>
    <w:p w:rsidR="00D8314C" w:rsidRDefault="00D8314C" w:rsidP="00D8314C">
      <w:pPr>
        <w:pStyle w:val="NormalWeb"/>
      </w:pPr>
      <w:proofErr w:type="gramStart"/>
      <w:r>
        <w:t xml:space="preserve">Marco </w:t>
      </w:r>
      <w:proofErr w:type="spellStart"/>
      <w:r>
        <w:t>Camenisch</w:t>
      </w:r>
      <w:proofErr w:type="spellEnd"/>
      <w:r>
        <w:t xml:space="preserve">, PF 45, CH-5600 </w:t>
      </w:r>
      <w:proofErr w:type="spellStart"/>
      <w:r>
        <w:t>Lenzburg</w:t>
      </w:r>
      <w:proofErr w:type="spellEnd"/>
      <w:r>
        <w:t>, Switzerland.</w:t>
      </w:r>
      <w:proofErr w:type="gramEnd"/>
      <w:r>
        <w:t xml:space="preserve"> </w:t>
      </w:r>
      <w:r>
        <w:br/>
      </w:r>
      <w:proofErr w:type="spellStart"/>
      <w:r>
        <w:t>Feburary</w:t>
      </w:r>
      <w:proofErr w:type="spellEnd"/>
      <w:r>
        <w:t xml:space="preserve"> 2013: The request of Marco </w:t>
      </w:r>
      <w:proofErr w:type="spellStart"/>
      <w:r>
        <w:t>Camenisch</w:t>
      </w:r>
      <w:proofErr w:type="spellEnd"/>
      <w:r>
        <w:t xml:space="preserve"> for conditional release was rejected for the umpteenth time, and once again the denial was politically motivated. Marco has announced that he will write some thoughts on this.</w:t>
      </w:r>
      <w:r>
        <w:br/>
        <w:t xml:space="preserve">In the late 1970s Marco </w:t>
      </w:r>
      <w:proofErr w:type="spellStart"/>
      <w:r>
        <w:t>Camenisch</w:t>
      </w:r>
      <w:proofErr w:type="spellEnd"/>
      <w:r>
        <w:t xml:space="preserve"> (b. 1952) was a militant of the popular movement against nuclear power stations. He was arrested in 1980 and subsequently got a 10 year prison sentence for attacks against the Swiss nuclear industry. Luckily, he was able to escape. In 1989 corporate media and Swiss secret services accused him of murdering a border police officer. Marco rejected these claims. In 1991 he was arrested again, this time in Italy, and convicted for acts of sabotage against the nuclear industry. In 2002 he was extradited to Switzerland and sentenced to an additional 18 years of prison based on a dubious murder charge (the border copper). Though afterwards, the Swiss Federal Supreme Court declared the sentence inadmissible. In 2007 it was reduced to 8 years. As late as 2018 they must release him. Marco describes himself as a green anarchist. He is a very active and sincere supporter of left and progressive social movements; also, he took part in numerous protests behind bars.</w:t>
      </w:r>
      <w:r>
        <w:br/>
        <w:t xml:space="preserve">2/3 through his sentence, his parole hearing was refused when normally at 2/3 through a sentence parole hearings are </w:t>
      </w:r>
      <w:proofErr w:type="spellStart"/>
      <w:r>
        <w:t>had</w:t>
      </w:r>
      <w:proofErr w:type="spellEnd"/>
      <w:r>
        <w:t>. You can write an email to the Zurich Office of Corrections and let them know what you think of them: info-juv@ji.zh.ch or info-bvd@ji.zh.ch – there are fax machines too: +41 43 259 84 40 or +41 43 259 84 41</w:t>
      </w:r>
      <w:r>
        <w:br/>
        <w:t xml:space="preserve">Marco has once again been refused parole. </w:t>
      </w:r>
      <w:hyperlink r:id="rId18" w:history="1">
        <w:r>
          <w:rPr>
            <w:rStyle w:val="Hyperlink"/>
          </w:rPr>
          <w:t>02</w:t>
        </w:r>
      </w:hyperlink>
    </w:p>
    <w:p w:rsidR="00D8314C" w:rsidRDefault="00D8314C" w:rsidP="00D8314C">
      <w:pPr>
        <w:pStyle w:val="NormalWeb"/>
      </w:pPr>
      <w:r>
        <w:rPr>
          <w:rStyle w:val="Strong"/>
        </w:rPr>
        <w:t>Silvia, Costa &amp; Billy</w:t>
      </w:r>
      <w:r>
        <w:t xml:space="preserve"> – all released!</w:t>
      </w:r>
      <w:r>
        <w:br/>
        <w:t xml:space="preserve">Silvia </w:t>
      </w:r>
      <w:proofErr w:type="spellStart"/>
      <w:r>
        <w:t>Guerini</w:t>
      </w:r>
      <w:proofErr w:type="spellEnd"/>
      <w:r>
        <w:t xml:space="preserve"> – was released in July 2012 without restrictions, after a reduction to 1/3 of her sentence was accepted.</w:t>
      </w:r>
      <w:r>
        <w:br/>
      </w:r>
      <w:proofErr w:type="spellStart"/>
      <w:r>
        <w:t>Costantino</w:t>
      </w:r>
      <w:proofErr w:type="spellEnd"/>
      <w:r>
        <w:t xml:space="preserve"> Ragusa – was released in September 2012</w:t>
      </w:r>
      <w:r>
        <w:br/>
        <w:t xml:space="preserve">Luca (Billy) </w:t>
      </w:r>
      <w:proofErr w:type="spellStart"/>
      <w:r>
        <w:t>Bernasconi</w:t>
      </w:r>
      <w:proofErr w:type="spellEnd"/>
      <w:r>
        <w:t xml:space="preserve"> – was released in August 2012 </w:t>
      </w:r>
      <w:r>
        <w:rPr>
          <w:rStyle w:val="Emphasis"/>
        </w:rPr>
        <w:t xml:space="preserve">“From the letters, from the news of events and initiatives, the news that came of actions… I </w:t>
      </w:r>
      <w:proofErr w:type="spellStart"/>
      <w:r>
        <w:rPr>
          <w:rStyle w:val="Emphasis"/>
        </w:rPr>
        <w:t>can not</w:t>
      </w:r>
      <w:proofErr w:type="spellEnd"/>
      <w:r>
        <w:rPr>
          <w:rStyle w:val="Emphasis"/>
        </w:rPr>
        <w:t xml:space="preserve"> say thank you enough. Thanks, really”</w:t>
      </w:r>
      <w:r>
        <w:br/>
        <w:t>They were arrested 15 April 2010 at a check point near Zurich and charged with the transport and attempt to use explosive material. Found guilty on 22 July 2011 and sentenced to between 3 and 4 years each.</w:t>
      </w:r>
      <w:r>
        <w:br/>
        <w:t xml:space="preserve">Costa, Silvia and Billy are eco-anarchists linked to the Italian group Il Silvestre and to the Swiss eco-anarchist prisoner Marco </w:t>
      </w:r>
      <w:proofErr w:type="spellStart"/>
      <w:r>
        <w:t>Camenisch</w:t>
      </w:r>
      <w:proofErr w:type="spellEnd"/>
      <w:r>
        <w:t>. All mail is translated by the state into German and censored, so don’t send anything overtly political or they may not get it. Info atsilviabillycostaliberi.tk</w:t>
      </w:r>
    </w:p>
    <w:p w:rsidR="00D8314C" w:rsidRDefault="00D8314C" w:rsidP="00D8314C">
      <w:pPr>
        <w:pStyle w:val="NormalWeb"/>
      </w:pPr>
      <w:r>
        <w:rPr>
          <w:rStyle w:val="caps"/>
          <w:b/>
          <w:bCs/>
        </w:rPr>
        <w:lastRenderedPageBreak/>
        <w:t>NORTH</w:t>
      </w:r>
      <w:r>
        <w:rPr>
          <w:rStyle w:val="Strong"/>
        </w:rPr>
        <w:t xml:space="preserve"> </w:t>
      </w:r>
      <w:r>
        <w:rPr>
          <w:rStyle w:val="caps"/>
          <w:b/>
          <w:bCs/>
        </w:rPr>
        <w:t>AMERICA</w:t>
      </w:r>
    </w:p>
    <w:p w:rsidR="00D8314C" w:rsidRDefault="00D8314C" w:rsidP="00D8314C">
      <w:pPr>
        <w:pStyle w:val="NormalWeb"/>
      </w:pPr>
      <w:r>
        <w:rPr>
          <w:rStyle w:val="caps"/>
          <w:b/>
          <w:bCs/>
        </w:rPr>
        <w:t>TURTLE</w:t>
      </w:r>
      <w:r>
        <w:rPr>
          <w:rStyle w:val="Strong"/>
        </w:rPr>
        <w:t xml:space="preserve"> </w:t>
      </w:r>
      <w:r>
        <w:rPr>
          <w:rStyle w:val="caps"/>
          <w:b/>
          <w:bCs/>
        </w:rPr>
        <w:t>ISLAND</w:t>
      </w:r>
      <w:r>
        <w:rPr>
          <w:rStyle w:val="Strong"/>
        </w:rPr>
        <w:t xml:space="preserve"> (</w:t>
      </w:r>
      <w:r>
        <w:rPr>
          <w:rStyle w:val="caps"/>
          <w:b/>
          <w:bCs/>
        </w:rPr>
        <w:t>CANADA</w:t>
      </w:r>
      <w:r>
        <w:rPr>
          <w:rStyle w:val="Strong"/>
        </w:rPr>
        <w:t>)</w:t>
      </w:r>
    </w:p>
    <w:p w:rsidR="00D8314C" w:rsidRDefault="00D8314C" w:rsidP="00D8314C">
      <w:pPr>
        <w:pStyle w:val="NormalWeb"/>
      </w:pPr>
      <w:r>
        <w:rPr>
          <w:rStyle w:val="Strong"/>
        </w:rPr>
        <w:t>Toronto G8/G20</w:t>
      </w:r>
      <w:r>
        <w:br/>
        <w:t xml:space="preserve">Late June 2010 saw mass protests against the G8/20 meetings in and around Toronto. There were mass arrests of 1093 people. </w:t>
      </w:r>
      <w:proofErr w:type="gramStart"/>
      <w:r>
        <w:t>Of these around 200 faced charges, some minor, but some more serious – such as a major ‘conspiracy charge’.</w:t>
      </w:r>
      <w:proofErr w:type="gramEnd"/>
      <w:r>
        <w:t xml:space="preserve"> For more information on the situation in that area check out: guelphabc.noblogs.org, g20.torontomobilize.org and toronto.mediacoop.ca and torontoabc.wordpress.com On October 4th 2013 two comrades, Guillaume </w:t>
      </w:r>
      <w:proofErr w:type="spellStart"/>
      <w:r>
        <w:t>Constantineau</w:t>
      </w:r>
      <w:proofErr w:type="spellEnd"/>
      <w:r>
        <w:t xml:space="preserve"> and Yuri Couture, were each sentenced to 6 months in prison.</w:t>
      </w:r>
    </w:p>
    <w:p w:rsidR="00D8314C" w:rsidRDefault="00D8314C" w:rsidP="00D8314C">
      <w:pPr>
        <w:pStyle w:val="NormalWeb"/>
      </w:pPr>
      <w:r>
        <w:t xml:space="preserve">Guillaume </w:t>
      </w:r>
      <w:proofErr w:type="spellStart"/>
      <w:r>
        <w:t>Constantineau</w:t>
      </w:r>
      <w:proofErr w:type="spellEnd"/>
      <w:r>
        <w:t xml:space="preserve">, No. PAV078829-13, </w:t>
      </w:r>
      <w:proofErr w:type="spellStart"/>
      <w:r>
        <w:t>Aile</w:t>
      </w:r>
      <w:proofErr w:type="spellEnd"/>
      <w:r>
        <w:t xml:space="preserve"> GG2 </w:t>
      </w:r>
      <w:r>
        <w:rPr>
          <w:rStyle w:val="caps"/>
        </w:rPr>
        <w:t>DODO</w:t>
      </w:r>
      <w:r>
        <w:t xml:space="preserve">, Centre de </w:t>
      </w:r>
      <w:proofErr w:type="spellStart"/>
      <w:r>
        <w:t>détention</w:t>
      </w:r>
      <w:proofErr w:type="spellEnd"/>
      <w:r>
        <w:t xml:space="preserve"> Montréal – Bordeaux, 800 boul. </w:t>
      </w:r>
      <w:proofErr w:type="spellStart"/>
      <w:r>
        <w:t>Gouin</w:t>
      </w:r>
      <w:proofErr w:type="spellEnd"/>
      <w:r>
        <w:t xml:space="preserve"> </w:t>
      </w:r>
      <w:proofErr w:type="spellStart"/>
      <w:r>
        <w:t>Ouest</w:t>
      </w:r>
      <w:proofErr w:type="spellEnd"/>
      <w:r>
        <w:t>, Montréal, Quebec, H3L 1K7, Canada.</w:t>
      </w:r>
    </w:p>
    <w:p w:rsidR="00D8314C" w:rsidRDefault="00D8314C" w:rsidP="00D8314C">
      <w:pPr>
        <w:pStyle w:val="NormalWeb"/>
      </w:pPr>
      <w:proofErr w:type="spellStart"/>
      <w:r>
        <w:t>Youri</w:t>
      </w:r>
      <w:proofErr w:type="spellEnd"/>
      <w:r>
        <w:t xml:space="preserve"> Couture, No. DRM510047-10, </w:t>
      </w:r>
      <w:proofErr w:type="spellStart"/>
      <w:r>
        <w:t>Aile</w:t>
      </w:r>
      <w:proofErr w:type="spellEnd"/>
      <w:r>
        <w:t xml:space="preserve"> GG2 </w:t>
      </w:r>
      <w:r>
        <w:rPr>
          <w:rStyle w:val="caps"/>
        </w:rPr>
        <w:t>DODO</w:t>
      </w:r>
      <w:r>
        <w:t xml:space="preserve">, Centre de </w:t>
      </w:r>
      <w:proofErr w:type="spellStart"/>
      <w:r>
        <w:t>détention</w:t>
      </w:r>
      <w:proofErr w:type="spellEnd"/>
      <w:r>
        <w:t xml:space="preserve"> Montréal – Bordeaux, 800 boul. </w:t>
      </w:r>
      <w:proofErr w:type="spellStart"/>
      <w:r>
        <w:t>Gouin</w:t>
      </w:r>
      <w:proofErr w:type="spellEnd"/>
      <w:r>
        <w:t xml:space="preserve"> </w:t>
      </w:r>
      <w:proofErr w:type="spellStart"/>
      <w:r>
        <w:t>Ouest,Montréal</w:t>
      </w:r>
      <w:proofErr w:type="spellEnd"/>
      <w:r>
        <w:t>, Quebec, H3L 1K7, Canada.</w:t>
      </w:r>
    </w:p>
    <w:p w:rsidR="00D8314C" w:rsidRDefault="00D8314C" w:rsidP="00D8314C">
      <w:pPr>
        <w:pStyle w:val="NormalWeb"/>
      </w:pPr>
      <w:r>
        <w:t xml:space="preserve">Eva </w:t>
      </w:r>
      <w:proofErr w:type="spellStart"/>
      <w:r>
        <w:t>Botten</w:t>
      </w:r>
      <w:proofErr w:type="spellEnd"/>
      <w:r>
        <w:t xml:space="preserve"> has been released. Eva was arrested in the fall of 2010, and is an activist from BC who was found guilty of 6 counts of mischief over $5k and 1 count of disguise with </w:t>
      </w:r>
      <w:proofErr w:type="spellStart"/>
      <w:r>
        <w:t>intentthis</w:t>
      </w:r>
      <w:proofErr w:type="spellEnd"/>
      <w:r>
        <w:t xml:space="preserve"> past January 2012. The Crown alleges she caused over $300k of damages to corporate targets, police headquarters and banks, during the 2010 G20 protests in Toronto. More info here: </w:t>
      </w:r>
      <w:hyperlink r:id="rId19" w:history="1">
        <w:r>
          <w:rPr>
            <w:rStyle w:val="Hyperlink"/>
          </w:rPr>
          <w:t>web.resist.ca/~vancouverg20support</w:t>
        </w:r>
      </w:hyperlink>
    </w:p>
    <w:p w:rsidR="00D8314C" w:rsidRDefault="00D8314C" w:rsidP="00D8314C">
      <w:pPr>
        <w:pStyle w:val="NormalWeb"/>
      </w:pPr>
      <w:r>
        <w:t xml:space="preserve">There has also been a wave of resistance against </w:t>
      </w:r>
      <w:proofErr w:type="spellStart"/>
      <w:r>
        <w:t>fracking</w:t>
      </w:r>
      <w:proofErr w:type="spellEnd"/>
      <w:r>
        <w:t xml:space="preserve"> and tar sand ecocide in Turtle Island. For more information go to: </w:t>
      </w:r>
      <w:hyperlink r:id="rId20" w:history="1">
        <w:r>
          <w:rPr>
            <w:rStyle w:val="Hyperlink"/>
          </w:rPr>
          <w:t>reclaimturtleisland.com</w:t>
        </w:r>
      </w:hyperlink>
    </w:p>
    <w:p w:rsidR="00D8314C" w:rsidRDefault="00D8314C" w:rsidP="00D8314C">
      <w:pPr>
        <w:pStyle w:val="NormalWeb"/>
      </w:pPr>
      <w:r>
        <w:rPr>
          <w:rStyle w:val="Strong"/>
        </w:rPr>
        <w:t>Ottawa 3</w:t>
      </w:r>
      <w:r>
        <w:br/>
        <w:t xml:space="preserve">Charges against 2 of the 3 have been </w:t>
      </w:r>
      <w:proofErr w:type="gramStart"/>
      <w:r>
        <w:t>stayed,</w:t>
      </w:r>
      <w:proofErr w:type="gramEnd"/>
      <w:r>
        <w:t xml:space="preserve"> however Joseph Roger Clement was </w:t>
      </w:r>
      <w:proofErr w:type="spellStart"/>
      <w:r>
        <w:t>sentanced</w:t>
      </w:r>
      <w:proofErr w:type="spellEnd"/>
      <w:r>
        <w:t xml:space="preserve"> to 3.5 years after pleading guilty to firebombing a Royal Bank of Canada branch in April 2010. Good news! Roger has been granted parole and has been released! </w:t>
      </w:r>
      <w:proofErr w:type="gramStart"/>
      <w:r>
        <w:t xml:space="preserve">For more information check out the Ottawa Movement </w:t>
      </w:r>
      <w:proofErr w:type="spellStart"/>
      <w:r>
        <w:t>Defense</w:t>
      </w:r>
      <w:proofErr w:type="spellEnd"/>
      <w:r>
        <w:t xml:space="preserve"> </w:t>
      </w:r>
      <w:proofErr w:type="spellStart"/>
      <w:r>
        <w:t>Facebook</w:t>
      </w:r>
      <w:proofErr w:type="spellEnd"/>
      <w:r>
        <w:t xml:space="preserve"> page.</w:t>
      </w:r>
      <w:proofErr w:type="gramEnd"/>
    </w:p>
    <w:p w:rsidR="00D8314C" w:rsidRDefault="00D8314C" w:rsidP="00D8314C">
      <w:pPr>
        <w:pStyle w:val="NormalWeb"/>
      </w:pPr>
      <w:r>
        <w:rPr>
          <w:rStyle w:val="caps"/>
          <w:b/>
          <w:bCs/>
        </w:rPr>
        <w:t>UNITED</w:t>
      </w:r>
      <w:r>
        <w:rPr>
          <w:rStyle w:val="Strong"/>
        </w:rPr>
        <w:t xml:space="preserve"> </w:t>
      </w:r>
      <w:r>
        <w:rPr>
          <w:rStyle w:val="caps"/>
          <w:b/>
          <w:bCs/>
        </w:rPr>
        <w:t>STATES</w:t>
      </w:r>
    </w:p>
    <w:p w:rsidR="00D8314C" w:rsidRDefault="00D8314C" w:rsidP="00D8314C">
      <w:pPr>
        <w:pStyle w:val="NormalWeb"/>
      </w:pPr>
      <w:r>
        <w:t xml:space="preserve">There are over 100 political prisoners and prisoners of war in the </w:t>
      </w:r>
      <w:proofErr w:type="gramStart"/>
      <w:r>
        <w:t>US,</w:t>
      </w:r>
      <w:proofErr w:type="gramEnd"/>
      <w:r>
        <w:t xml:space="preserve"> some have been locked up for near on 40 years. The US government often tests out repressive technologies and isolation/control strategies in prison before moving them to the “outside”. Here are a few good resources to check out for </w:t>
      </w:r>
      <w:proofErr w:type="spellStart"/>
      <w:r>
        <w:t>politcal</w:t>
      </w:r>
      <w:proofErr w:type="spellEnd"/>
      <w:r>
        <w:t xml:space="preserve"> prisoners and prisoners of war in the US: zinelibrary.info/political-prisoner-and-</w:t>
      </w:r>
      <w:proofErr w:type="spellStart"/>
      <w:r>
        <w:t>pow</w:t>
      </w:r>
      <w:proofErr w:type="spellEnd"/>
      <w:r>
        <w:t xml:space="preserve">-support-resources, </w:t>
      </w:r>
      <w:hyperlink r:id="rId21" w:history="1">
        <w:r>
          <w:rPr>
            <w:rStyle w:val="Hyperlink"/>
            <w:b/>
            <w:bCs/>
          </w:rPr>
          <w:t>www.abcf.net/prisoner-contact-list</w:t>
        </w:r>
      </w:hyperlink>
      <w:r>
        <w:t xml:space="preserve"> and denverabc.wordpress.com/political-prisoners-database/</w:t>
      </w:r>
      <w:r>
        <w:br/>
        <w:t>Long-term prisoners</w:t>
      </w:r>
    </w:p>
    <w:p w:rsidR="00D8314C" w:rsidRDefault="00D8314C" w:rsidP="00D8314C">
      <w:pPr>
        <w:pStyle w:val="NormalWeb"/>
      </w:pPr>
      <w:r>
        <w:t>Jeremy Hammond, 18729-424</w:t>
      </w:r>
      <w:r>
        <w:rPr>
          <w:rFonts w:ascii="MS Mincho" w:eastAsia="MS Mincho" w:hAnsi="MS Mincho" w:cs="MS Mincho" w:hint="eastAsia"/>
        </w:rPr>
        <w:t> </w:t>
      </w:r>
      <w:r>
        <w:t xml:space="preserve"> Metropolitan Correctional </w:t>
      </w:r>
      <w:proofErr w:type="spellStart"/>
      <w:r>
        <w:t>Center</w:t>
      </w:r>
      <w:proofErr w:type="spellEnd"/>
      <w:r>
        <w:t xml:space="preserve">, 150 Park Row, New York, New York 10007, </w:t>
      </w:r>
      <w:r>
        <w:rPr>
          <w:rStyle w:val="caps"/>
        </w:rPr>
        <w:t>USA</w:t>
      </w:r>
      <w:r>
        <w:t xml:space="preserve">. Jeremy signed a non-cooperating plea agreement for violating the Computer Fraud and Abuse Act. In a statement he wrote after the plea agreement he said, “Now that I have pleaded guilty it is a relief to be able to say that I did work with Anonymous to hack </w:t>
      </w:r>
      <w:proofErr w:type="spellStart"/>
      <w:r>
        <w:t>Stratfor</w:t>
      </w:r>
      <w:proofErr w:type="spellEnd"/>
      <w:r>
        <w:t xml:space="preserve">, among other websites. Those others included military and police equipment suppliers, private intelligence and information security firms, and law enforcement agencies. I did this because I believe people have a right to know what </w:t>
      </w:r>
      <w:r>
        <w:lastRenderedPageBreak/>
        <w:t xml:space="preserve">governments and corporations are doing behind closed doors. I did what I believe is right”. </w:t>
      </w:r>
      <w:r>
        <w:rPr>
          <w:rStyle w:val="Strong"/>
        </w:rPr>
        <w:t xml:space="preserve">He was convicted and sentenced in November 2013 to 10 years in US Federal Prison for the theft of 60,000 credit card numbers which he used to give to charity and the personal information of 860,000 customers of </w:t>
      </w:r>
      <w:proofErr w:type="spellStart"/>
      <w:r>
        <w:rPr>
          <w:rStyle w:val="Strong"/>
        </w:rPr>
        <w:t>Stratfor</w:t>
      </w:r>
      <w:proofErr w:type="spellEnd"/>
      <w:r>
        <w:rPr>
          <w:rStyle w:val="Strong"/>
        </w:rPr>
        <w:t xml:space="preserve"> through the whistle-blowing website </w:t>
      </w:r>
      <w:proofErr w:type="spellStart"/>
      <w:r>
        <w:rPr>
          <w:rStyle w:val="Strong"/>
        </w:rPr>
        <w:t>Wikileaks</w:t>
      </w:r>
      <w:proofErr w:type="spellEnd"/>
      <w:r>
        <w:rPr>
          <w:rStyle w:val="Strong"/>
        </w:rPr>
        <w:t>.</w:t>
      </w:r>
    </w:p>
    <w:p w:rsidR="00D8314C" w:rsidRDefault="00D8314C" w:rsidP="00D8314C">
      <w:pPr>
        <w:pStyle w:val="NormalWeb"/>
      </w:pPr>
      <w:proofErr w:type="spellStart"/>
      <w:r>
        <w:t>Zolo</w:t>
      </w:r>
      <w:proofErr w:type="spellEnd"/>
      <w:r>
        <w:t xml:space="preserve"> </w:t>
      </w:r>
      <w:proofErr w:type="spellStart"/>
      <w:r>
        <w:t>Agona</w:t>
      </w:r>
      <w:proofErr w:type="spellEnd"/>
      <w:r>
        <w:t xml:space="preserve"> Azania, </w:t>
      </w:r>
      <w:r>
        <w:rPr>
          <w:rStyle w:val="Strong"/>
        </w:rPr>
        <w:t>#4969, Indiana State Prison, P.O. Box 41, Michigan City, Indiana 46361-0041</w:t>
      </w:r>
      <w:r>
        <w:br/>
      </w:r>
      <w:proofErr w:type="spellStart"/>
      <w:r>
        <w:t>Zolo</w:t>
      </w:r>
      <w:proofErr w:type="spellEnd"/>
      <w:r>
        <w:t xml:space="preserve"> Azania is a former Black Panther convicted of a 1981 bank robbery that left a Gary, Indiana cop dead. He was arrested miles away from the incident as he was walking, unarmed, down the street. The prosecution intimidated witnesses, suppressed </w:t>
      </w:r>
      <w:proofErr w:type="spellStart"/>
      <w:r>
        <w:t>favorable</w:t>
      </w:r>
      <w:proofErr w:type="spellEnd"/>
      <w:r>
        <w:t xml:space="preserve"> evidence, presented false eyewitness and expert testimony, and denied him the right to speak or present motions in his own behalf. The two other men charged and convicted with </w:t>
      </w:r>
      <w:proofErr w:type="spellStart"/>
      <w:r>
        <w:t>Zolo</w:t>
      </w:r>
      <w:proofErr w:type="spellEnd"/>
      <w:r>
        <w:t xml:space="preserve"> received sentences of 60 years. But Zolo¹s political history and beliefs were used to paint an unfair and inaccurate picture of him and he received the death penalty for a crime he was not involved in, but following appeal he had two sentences imposed upon him and he hopes to be out in 2015. More information: </w:t>
      </w:r>
      <w:hyperlink r:id="rId22" w:history="1">
        <w:r>
          <w:rPr>
            <w:rStyle w:val="Hyperlink"/>
          </w:rPr>
          <w:t>www.prairiefire.org/freezoloazania.html</w:t>
        </w:r>
      </w:hyperlink>
    </w:p>
    <w:p w:rsidR="00D8314C" w:rsidRDefault="00D8314C" w:rsidP="00D8314C">
      <w:pPr>
        <w:pStyle w:val="NormalWeb"/>
      </w:pPr>
      <w:r>
        <w:t xml:space="preserve">Lynne Stewart, #53504-054, P.O. Box 27137, Fort Worth, TX 76127, </w:t>
      </w:r>
      <w:r>
        <w:rPr>
          <w:rStyle w:val="caps"/>
        </w:rPr>
        <w:t>FMC</w:t>
      </w:r>
      <w:r>
        <w:t xml:space="preserve"> </w:t>
      </w:r>
      <w:proofErr w:type="spellStart"/>
      <w:r>
        <w:t>Carswell</w:t>
      </w:r>
      <w:proofErr w:type="spellEnd"/>
      <w:r>
        <w:t>, U.S. Radical human rights attorney Lynne Stewart has been falsely accused of helping terrorists. This is an obvious attempt by the U.S. government to silence dissent, curtail vigorous defence lawyers, and install fear in those who would fight against the U.S. government’s racism, seek to help Arabs and Muslims being prosecuted for free speech and defend the rights of all oppressed people. She has recently been very ill with cancer… now is the time to write her to share your solidarity and let the screws know that she is well supported! She has recently been refused a request for early release on compassionate grounds.</w:t>
      </w:r>
    </w:p>
    <w:p w:rsidR="00D8314C" w:rsidRDefault="00D8314C" w:rsidP="00D8314C">
      <w:pPr>
        <w:pStyle w:val="NormalWeb"/>
      </w:pPr>
      <w:proofErr w:type="spellStart"/>
      <w:r>
        <w:t>Hanif</w:t>
      </w:r>
      <w:proofErr w:type="spellEnd"/>
      <w:r>
        <w:t xml:space="preserve"> S. </w:t>
      </w:r>
      <w:proofErr w:type="spellStart"/>
      <w:r>
        <w:t>Bey</w:t>
      </w:r>
      <w:proofErr w:type="spellEnd"/>
      <w:r>
        <w:t xml:space="preserve"> (B. </w:t>
      </w:r>
      <w:proofErr w:type="spellStart"/>
      <w:r>
        <w:t>Gereau</w:t>
      </w:r>
      <w:proofErr w:type="spellEnd"/>
      <w:r>
        <w:t xml:space="preserve">), RR 1 Box 9955, </w:t>
      </w:r>
      <w:proofErr w:type="spellStart"/>
      <w:r>
        <w:t>Kingshill</w:t>
      </w:r>
      <w:proofErr w:type="spellEnd"/>
      <w:r>
        <w:t xml:space="preserve">, St Croix, V.I 00850, </w:t>
      </w:r>
      <w:proofErr w:type="spellStart"/>
      <w:r>
        <w:t>Hanif</w:t>
      </w:r>
      <w:proofErr w:type="spellEnd"/>
      <w:r>
        <w:t xml:space="preserve"> is part of the “Virgin Island Five”, who are supporters of the Virgin Island independence movement to resist colonial rule began to grow in the U.S. occupied Virgin Islands in the 1970s. “Virgin Island </w:t>
      </w:r>
      <w:proofErr w:type="gramStart"/>
      <w:r>
        <w:t>Five</w:t>
      </w:r>
      <w:proofErr w:type="gramEnd"/>
      <w:r>
        <w:t>” are a group of activists accused of murdering eight people in the U.S. Virgin Islands. The five were charged after being subjected to vicious torture, in order to extract confessions.</w:t>
      </w:r>
    </w:p>
    <w:p w:rsidR="00D8314C" w:rsidRDefault="00D8314C" w:rsidP="00D8314C">
      <w:pPr>
        <w:pStyle w:val="NormalWeb"/>
      </w:pPr>
      <w:proofErr w:type="gramStart"/>
      <w:r>
        <w:t>Jerome White-</w:t>
      </w:r>
      <w:proofErr w:type="spellStart"/>
      <w:r>
        <w:t>Bey</w:t>
      </w:r>
      <w:proofErr w:type="spellEnd"/>
      <w:r>
        <w:t xml:space="preserve">, </w:t>
      </w:r>
      <w:r>
        <w:rPr>
          <w:rStyle w:val="Strong"/>
        </w:rPr>
        <w:t xml:space="preserve">#37479, 5A-118, </w:t>
      </w:r>
      <w:r>
        <w:rPr>
          <w:rStyle w:val="caps"/>
          <w:b/>
          <w:bCs/>
        </w:rPr>
        <w:t>ERDCC</w:t>
      </w:r>
      <w:r>
        <w:rPr>
          <w:rStyle w:val="Strong"/>
        </w:rPr>
        <w:t xml:space="preserve">, 2727 Highway K, Bonne Terre, MO, 63628, </w:t>
      </w:r>
      <w:r>
        <w:rPr>
          <w:rStyle w:val="caps"/>
          <w:b/>
          <w:bCs/>
        </w:rPr>
        <w:t>USA</w:t>
      </w:r>
      <w:r>
        <w:rPr>
          <w:rStyle w:val="Strong"/>
        </w:rPr>
        <w:t>.</w:t>
      </w:r>
      <w:proofErr w:type="gramEnd"/>
      <w:r>
        <w:t xml:space="preserve"> Jerome White-</w:t>
      </w:r>
      <w:proofErr w:type="spellStart"/>
      <w:r>
        <w:t>Bey</w:t>
      </w:r>
      <w:proofErr w:type="spellEnd"/>
      <w:r>
        <w:t xml:space="preserve"> is the founder and president of the Missouri Prisoner Labour Union, an organisation of Missouri prisoners and their outside supporters who are organizing around labour and other prison conditions. Since the founding of the </w:t>
      </w:r>
      <w:r>
        <w:rPr>
          <w:rStyle w:val="caps"/>
        </w:rPr>
        <w:t>MPLU</w:t>
      </w:r>
      <w:r>
        <w:t>, Jerome has been subject to administrative harassment and retaliation. He was in the “</w:t>
      </w:r>
      <w:proofErr w:type="gramStart"/>
      <w:r>
        <w:t>hole</w:t>
      </w:r>
      <w:proofErr w:type="gramEnd"/>
      <w:r>
        <w:t xml:space="preserve">” (administrative segregation) for two years following the formation of the </w:t>
      </w:r>
      <w:r>
        <w:rPr>
          <w:rStyle w:val="caps"/>
        </w:rPr>
        <w:t>MPLU</w:t>
      </w:r>
      <w:r>
        <w:t xml:space="preserve"> and has constantly been moved in and out of segregation since.</w:t>
      </w:r>
    </w:p>
    <w:p w:rsidR="00D8314C" w:rsidRDefault="00D8314C" w:rsidP="00D8314C">
      <w:pPr>
        <w:pStyle w:val="NormalWeb"/>
      </w:pPr>
      <w:proofErr w:type="gramStart"/>
      <w:r>
        <w:t xml:space="preserve">Herman Bell 79-C-0262 Great Meadow Correctional Facility, 11739 State Route 22, Post Office Box 51, Comstock, New York, 12821-0051, </w:t>
      </w:r>
      <w:r>
        <w:rPr>
          <w:rStyle w:val="caps"/>
        </w:rPr>
        <w:t>USA</w:t>
      </w:r>
      <w:r>
        <w:t>.</w:t>
      </w:r>
      <w:proofErr w:type="gramEnd"/>
      <w:r>
        <w:t xml:space="preserve"> Herman is a former Black Panther and is accused of being part of the shooting of two New York Police officers in May 1971. He </w:t>
      </w:r>
      <w:proofErr w:type="gramStart"/>
      <w:r>
        <w:t>is was</w:t>
      </w:r>
      <w:proofErr w:type="gramEnd"/>
      <w:r>
        <w:t xml:space="preserve"> specifically </w:t>
      </w:r>
      <w:proofErr w:type="spellStart"/>
      <w:r>
        <w:t>targetted</w:t>
      </w:r>
      <w:proofErr w:type="spellEnd"/>
      <w:r>
        <w:t xml:space="preserve"> by the US governments </w:t>
      </w:r>
      <w:r>
        <w:rPr>
          <w:rStyle w:val="caps"/>
        </w:rPr>
        <w:t>COINTELPRO</w:t>
      </w:r>
      <w:r>
        <w:t xml:space="preserve"> program. He was arrested shortly after the assassination of </w:t>
      </w:r>
      <w:r>
        <w:rPr>
          <w:rStyle w:val="caps"/>
        </w:rPr>
        <w:t>BPP</w:t>
      </w:r>
      <w:r>
        <w:t xml:space="preserve"> Field Marshall, George Jackson. He helps coordinate the Certain Days Freedom for Political Prisoners Calendar.</w:t>
      </w:r>
    </w:p>
    <w:p w:rsidR="00D8314C" w:rsidRDefault="00D8314C" w:rsidP="00D8314C">
      <w:pPr>
        <w:pStyle w:val="NormalWeb"/>
      </w:pPr>
      <w:proofErr w:type="gramStart"/>
      <w:r>
        <w:rPr>
          <w:rStyle w:val="caps"/>
        </w:rPr>
        <w:lastRenderedPageBreak/>
        <w:t>JALIL</w:t>
      </w:r>
      <w:r>
        <w:t xml:space="preserve"> </w:t>
      </w:r>
      <w:r>
        <w:rPr>
          <w:rStyle w:val="caps"/>
        </w:rPr>
        <w:t>MUNTAQIM</w:t>
      </w:r>
      <w:r>
        <w:t xml:space="preserve"> {Anthony Bottom}, 77-A-4283, Attica C.F., P.O. Box 149, Attica, NY 14011-0149, </w:t>
      </w:r>
      <w:r>
        <w:rPr>
          <w:rStyle w:val="caps"/>
        </w:rPr>
        <w:t>USA</w:t>
      </w:r>
      <w:r>
        <w:t>.</w:t>
      </w:r>
      <w:proofErr w:type="gramEnd"/>
      <w:r>
        <w:t xml:space="preserve"> </w:t>
      </w:r>
      <w:proofErr w:type="spellStart"/>
      <w:r>
        <w:t>Jalil</w:t>
      </w:r>
      <w:proofErr w:type="spellEnd"/>
      <w:r>
        <w:t xml:space="preserve">, also a former member of the Black Panthers, was arrested and accused with Herman Bell. They are both part of the New York 3 Political Prisoners. (On April 28, 2000, Albert </w:t>
      </w:r>
      <w:proofErr w:type="spellStart"/>
      <w:r>
        <w:t>Nuh</w:t>
      </w:r>
      <w:proofErr w:type="spellEnd"/>
      <w:r>
        <w:t xml:space="preserve"> Washington passed away after a long, painful battle with liver cancer).</w:t>
      </w:r>
    </w:p>
    <w:p w:rsidR="00D8314C" w:rsidRDefault="00D8314C" w:rsidP="00D8314C">
      <w:pPr>
        <w:pStyle w:val="NormalWeb"/>
      </w:pPr>
      <w:proofErr w:type="gramStart"/>
      <w:r>
        <w:rPr>
          <w:rStyle w:val="caps"/>
        </w:rPr>
        <w:t>DAVID</w:t>
      </w:r>
      <w:r>
        <w:t xml:space="preserve"> </w:t>
      </w:r>
      <w:r>
        <w:rPr>
          <w:rStyle w:val="caps"/>
        </w:rPr>
        <w:t>GILBERT</w:t>
      </w:r>
      <w:r>
        <w:t xml:space="preserve">, Auburn Correctional </w:t>
      </w:r>
      <w:proofErr w:type="spellStart"/>
      <w:r>
        <w:t>Facitlity</w:t>
      </w:r>
      <w:proofErr w:type="spellEnd"/>
      <w:r>
        <w:t xml:space="preserve">, #83-A-6158, P.O. Box 618, Auburn, NY 13021, </w:t>
      </w:r>
      <w:r>
        <w:rPr>
          <w:rStyle w:val="caps"/>
        </w:rPr>
        <w:t>USA</w:t>
      </w:r>
      <w:r>
        <w:t>.</w:t>
      </w:r>
      <w:proofErr w:type="gramEnd"/>
      <w:r>
        <w:t xml:space="preserve"> American radical organizer, author and prisoner David Gilbert (b. 1944) was a founding member of Columbia University Students for a Democratic Society and member of The Weather Underground Organization. Following eleven years underground he was arrested with members of the Black Liberation Army and other radicals following a botched </w:t>
      </w:r>
      <w:proofErr w:type="spellStart"/>
      <w:r>
        <w:t>armored</w:t>
      </w:r>
      <w:proofErr w:type="spellEnd"/>
      <w:r>
        <w:t xml:space="preserve"> car robbery in 1981. He is now a well-known prisoner serving time in upstate New York. He helps coordinate the Certain Days Freedom for Political Prisoners Calendar.</w:t>
      </w:r>
    </w:p>
    <w:p w:rsidR="00D8314C" w:rsidRDefault="00D8314C" w:rsidP="00D8314C">
      <w:pPr>
        <w:pStyle w:val="NormalWeb"/>
      </w:pPr>
      <w:r>
        <w:t xml:space="preserve">Marie Jeanette Mason, 04672-061, </w:t>
      </w:r>
      <w:r>
        <w:rPr>
          <w:rStyle w:val="caps"/>
        </w:rPr>
        <w:t>FMC</w:t>
      </w:r>
      <w:r>
        <w:t xml:space="preserve"> </w:t>
      </w:r>
      <w:proofErr w:type="spellStart"/>
      <w:r>
        <w:t>Carswell</w:t>
      </w:r>
      <w:proofErr w:type="spellEnd"/>
      <w:r>
        <w:t xml:space="preserve">, Federal Medical </w:t>
      </w:r>
      <w:proofErr w:type="spellStart"/>
      <w:r>
        <w:t>Center</w:t>
      </w:r>
      <w:proofErr w:type="spellEnd"/>
      <w:r>
        <w:t xml:space="preserve">, P.O. Box 27137, Fort Worth, TX 76127, </w:t>
      </w:r>
      <w:r>
        <w:rPr>
          <w:rStyle w:val="caps"/>
        </w:rPr>
        <w:t>USA</w:t>
      </w:r>
      <w:r>
        <w:t xml:space="preserve">. Marie is vegan. Marie was sentenced on 5th February 2009 to an outrageous 21 years and 10 months imprisonment for </w:t>
      </w:r>
      <w:r>
        <w:rPr>
          <w:rStyle w:val="caps"/>
        </w:rPr>
        <w:t>ELF</w:t>
      </w:r>
      <w:r>
        <w:t>/</w:t>
      </w:r>
      <w:r>
        <w:rPr>
          <w:rStyle w:val="caps"/>
        </w:rPr>
        <w:t>ALF</w:t>
      </w:r>
      <w:r>
        <w:t xml:space="preserve"> actions. </w:t>
      </w:r>
      <w:hyperlink r:id="rId23" w:history="1">
        <w:r>
          <w:rPr>
            <w:rStyle w:val="Hyperlink"/>
          </w:rPr>
          <w:t>supportmariemason.org</w:t>
        </w:r>
      </w:hyperlink>
    </w:p>
    <w:p w:rsidR="00D8314C" w:rsidRDefault="00D8314C" w:rsidP="00D8314C">
      <w:pPr>
        <w:pStyle w:val="NormalWeb"/>
      </w:pPr>
      <w:r>
        <w:t xml:space="preserve">Eric </w:t>
      </w:r>
      <w:proofErr w:type="spellStart"/>
      <w:r>
        <w:t>McDavid</w:t>
      </w:r>
      <w:proofErr w:type="spellEnd"/>
      <w:r>
        <w:t xml:space="preserve">, </w:t>
      </w:r>
      <w:r>
        <w:rPr>
          <w:rStyle w:val="Strong"/>
        </w:rPr>
        <w:t xml:space="preserve">16209-097, </w:t>
      </w:r>
      <w:r>
        <w:rPr>
          <w:rStyle w:val="caps"/>
          <w:b/>
          <w:bCs/>
        </w:rPr>
        <w:t>FCI</w:t>
      </w:r>
      <w:r>
        <w:rPr>
          <w:rStyle w:val="Strong"/>
        </w:rPr>
        <w:t xml:space="preserve"> Victorville Medium II, Federal Correction Institution, PO </w:t>
      </w:r>
      <w:r>
        <w:rPr>
          <w:rStyle w:val="caps"/>
          <w:b/>
          <w:bCs/>
        </w:rPr>
        <w:t>BOX</w:t>
      </w:r>
      <w:r>
        <w:rPr>
          <w:rStyle w:val="Strong"/>
        </w:rPr>
        <w:t xml:space="preserve"> 5300, Adelanto, CA 92301.</w:t>
      </w:r>
      <w:r>
        <w:t xml:space="preserve"> Eric was sentenced to just </w:t>
      </w:r>
      <w:proofErr w:type="gramStart"/>
      <w:r>
        <w:t>under</w:t>
      </w:r>
      <w:proofErr w:type="gramEnd"/>
      <w:r>
        <w:t xml:space="preserve"> 20 years </w:t>
      </w:r>
      <w:proofErr w:type="spellStart"/>
      <w:r>
        <w:t>imprisonement</w:t>
      </w:r>
      <w:proofErr w:type="spellEnd"/>
      <w:r>
        <w:t xml:space="preserve"> for conspiring to think about actions! (Part of an </w:t>
      </w:r>
      <w:r>
        <w:rPr>
          <w:rStyle w:val="caps"/>
        </w:rPr>
        <w:t>FBI</w:t>
      </w:r>
      <w:r>
        <w:t xml:space="preserve"> sting operation). </w:t>
      </w:r>
      <w:hyperlink r:id="rId24" w:history="1">
        <w:r>
          <w:rPr>
            <w:rStyle w:val="Hyperlink"/>
          </w:rPr>
          <w:t>supporteric.org</w:t>
        </w:r>
      </w:hyperlink>
    </w:p>
    <w:p w:rsidR="00D8314C" w:rsidRDefault="00D8314C" w:rsidP="00D8314C">
      <w:pPr>
        <w:pStyle w:val="NormalWeb"/>
      </w:pPr>
      <w:r>
        <w:t>In the United States Grand Jury’s have been used as a tool of the state in “witch hunts” against activists, and in this case notably anarchists. Recently several people were sentenced to prison for refusing to cooperate with the Grand Jury. “</w:t>
      </w:r>
      <w:proofErr w:type="spellStart"/>
      <w:r>
        <w:t>Maddy</w:t>
      </w:r>
      <w:proofErr w:type="spellEnd"/>
      <w:r>
        <w:t xml:space="preserve">” is still inside and you can contact him: Matthew Pfeiffer #42421-086, </w:t>
      </w:r>
      <w:r>
        <w:rPr>
          <w:rStyle w:val="caps"/>
        </w:rPr>
        <w:t>FDC</w:t>
      </w:r>
      <w:r>
        <w:t xml:space="preserve"> SeaTac, P.O. Box 13900, Seattle, WA 98198, US. Leah-Lynn </w:t>
      </w:r>
      <w:proofErr w:type="spellStart"/>
      <w:r>
        <w:t>Plante</w:t>
      </w:r>
      <w:proofErr w:type="spellEnd"/>
      <w:r>
        <w:t xml:space="preserve">, Katherine </w:t>
      </w:r>
      <w:proofErr w:type="spellStart"/>
      <w:r>
        <w:t>Olejnik</w:t>
      </w:r>
      <w:proofErr w:type="spellEnd"/>
      <w:r>
        <w:t xml:space="preserve">, and Matthew Kyle Duran were incarcerated for not participating in the Grand Jury, but have since been released. More info: </w:t>
      </w:r>
      <w:hyperlink r:id="rId25" w:history="1">
        <w:r>
          <w:rPr>
            <w:rStyle w:val="Hyperlink"/>
          </w:rPr>
          <w:t>nopoliticalrepression.wordpress.com</w:t>
        </w:r>
      </w:hyperlink>
      <w:r>
        <w:t xml:space="preserve"> </w:t>
      </w:r>
      <w:proofErr w:type="gramStart"/>
      <w:r>
        <w:t>For</w:t>
      </w:r>
      <w:proofErr w:type="gramEnd"/>
      <w:r>
        <w:t xml:space="preserve"> more information about Matthew Pfeiffer see Denver </w:t>
      </w:r>
      <w:r>
        <w:rPr>
          <w:rStyle w:val="caps"/>
        </w:rPr>
        <w:t>ABC</w:t>
      </w:r>
      <w:r>
        <w:t xml:space="preserve">: </w:t>
      </w:r>
      <w:hyperlink r:id="rId26" w:history="1">
        <w:r>
          <w:rPr>
            <w:rStyle w:val="Hyperlink"/>
          </w:rPr>
          <w:t>denverabc.wordpress.com/prisoners-</w:t>
        </w:r>
        <w:proofErr w:type="spellStart"/>
        <w:r>
          <w:rPr>
            <w:rStyle w:val="Hyperlink"/>
          </w:rPr>
          <w:t>dabc</w:t>
        </w:r>
        <w:proofErr w:type="spellEnd"/>
        <w:r>
          <w:rPr>
            <w:rStyle w:val="Hyperlink"/>
          </w:rPr>
          <w:t>-...</w:t>
        </w:r>
      </w:hyperlink>
    </w:p>
    <w:p w:rsidR="00D8314C" w:rsidRDefault="00D8314C" w:rsidP="00D8314C">
      <w:pPr>
        <w:pStyle w:val="NormalWeb"/>
      </w:pPr>
      <w:r>
        <w:t xml:space="preserve">Dane </w:t>
      </w:r>
      <w:proofErr w:type="spellStart"/>
      <w:r>
        <w:t>Rossman</w:t>
      </w:r>
      <w:proofErr w:type="spellEnd"/>
      <w:r>
        <w:t>,</w:t>
      </w:r>
      <w:del w:id="0" w:author="Unknown">
        <w:r>
          <w:delText>.</w:delText>
        </w:r>
      </w:del>
      <w:r>
        <w:t xml:space="preserve"> </w:t>
      </w:r>
      <w:r>
        <w:rPr>
          <w:rStyle w:val="Strong"/>
        </w:rPr>
        <w:t>Dane is out of prison and back in the US! He took a non-cooperating plea, was sentenced to one day and about $1,500 in restitution.</w:t>
      </w:r>
    </w:p>
    <w:p w:rsidR="00D8314C" w:rsidRDefault="00D8314C" w:rsidP="00D8314C">
      <w:pPr>
        <w:pStyle w:val="NormalWeb"/>
      </w:pPr>
      <w:r>
        <w:rPr>
          <w:rStyle w:val="caps"/>
          <w:b/>
          <w:bCs/>
        </w:rPr>
        <w:t>LATIN</w:t>
      </w:r>
      <w:r>
        <w:rPr>
          <w:rStyle w:val="Strong"/>
        </w:rPr>
        <w:t xml:space="preserve"> </w:t>
      </w:r>
      <w:r>
        <w:rPr>
          <w:rStyle w:val="caps"/>
          <w:b/>
          <w:bCs/>
        </w:rPr>
        <w:t>AMERICA</w:t>
      </w:r>
    </w:p>
    <w:p w:rsidR="00D8314C" w:rsidRDefault="00D8314C" w:rsidP="00D8314C">
      <w:pPr>
        <w:pStyle w:val="NormalWeb"/>
      </w:pPr>
      <w:r>
        <w:rPr>
          <w:rStyle w:val="caps"/>
          <w:b/>
          <w:bCs/>
        </w:rPr>
        <w:t>ARGENTINA</w:t>
      </w:r>
    </w:p>
    <w:p w:rsidR="00D8314C" w:rsidRDefault="00D8314C" w:rsidP="00D8314C">
      <w:pPr>
        <w:pStyle w:val="NormalWeb"/>
      </w:pPr>
      <w:proofErr w:type="gramStart"/>
      <w:r>
        <w:t xml:space="preserve">Diego </w:t>
      </w:r>
      <w:proofErr w:type="spellStart"/>
      <w:r>
        <w:t>Sebastián</w:t>
      </w:r>
      <w:proofErr w:type="spellEnd"/>
      <w:r>
        <w:t xml:space="preserve"> </w:t>
      </w:r>
      <w:proofErr w:type="spellStart"/>
      <w:r>
        <w:t>Petrissans</w:t>
      </w:r>
      <w:proofErr w:type="spellEnd"/>
      <w:r>
        <w:t xml:space="preserve"> &amp; Leandro </w:t>
      </w:r>
      <w:proofErr w:type="spellStart"/>
      <w:r>
        <w:t>Sebastián</w:t>
      </w:r>
      <w:proofErr w:type="spellEnd"/>
      <w:r>
        <w:t xml:space="preserve"> Morel.</w:t>
      </w:r>
      <w:proofErr w:type="gramEnd"/>
      <w:r>
        <w:t xml:space="preserve"> </w:t>
      </w:r>
      <w:proofErr w:type="spellStart"/>
      <w:r>
        <w:t>Argentinian</w:t>
      </w:r>
      <w:proofErr w:type="spellEnd"/>
      <w:r>
        <w:t xml:space="preserve"> anarchists charged with arson attack to a big media company that profits from the oppression of </w:t>
      </w:r>
      <w:proofErr w:type="spellStart"/>
      <w:r>
        <w:t>Mapuche</w:t>
      </w:r>
      <w:proofErr w:type="spellEnd"/>
      <w:r>
        <w:t xml:space="preserve"> indigenous people. Check our blog for more info on their case.</w:t>
      </w:r>
      <w:r>
        <w:br/>
        <w:t xml:space="preserve">Diego </w:t>
      </w:r>
      <w:proofErr w:type="spellStart"/>
      <w:r>
        <w:t>Petrissants</w:t>
      </w:r>
      <w:proofErr w:type="spellEnd"/>
      <w:r>
        <w:t xml:space="preserve">, </w:t>
      </w:r>
      <w:r>
        <w:rPr>
          <w:rStyle w:val="caps"/>
        </w:rPr>
        <w:t>CPF</w:t>
      </w:r>
      <w:r>
        <w:t xml:space="preserve"> 2 Marcos Paz, </w:t>
      </w:r>
      <w:proofErr w:type="spellStart"/>
      <w:r>
        <w:t>Módulo</w:t>
      </w:r>
      <w:proofErr w:type="spellEnd"/>
      <w:r>
        <w:t xml:space="preserve"> 1 </w:t>
      </w:r>
      <w:proofErr w:type="spellStart"/>
      <w:r>
        <w:t>Pabellon</w:t>
      </w:r>
      <w:proofErr w:type="spellEnd"/>
      <w:r>
        <w:t xml:space="preserve"> 3, </w:t>
      </w:r>
      <w:proofErr w:type="spellStart"/>
      <w:r>
        <w:t>Circunvalacion</w:t>
      </w:r>
      <w:proofErr w:type="spellEnd"/>
      <w:r>
        <w:t xml:space="preserve"> 3 </w:t>
      </w:r>
      <w:proofErr w:type="spellStart"/>
      <w:r>
        <w:t>Parcela</w:t>
      </w:r>
      <w:proofErr w:type="spellEnd"/>
      <w:r>
        <w:t xml:space="preserve"> 191, CP: 1727, Argentina. </w:t>
      </w:r>
      <w:r>
        <w:br/>
        <w:t xml:space="preserve">Leandro </w:t>
      </w:r>
      <w:proofErr w:type="spellStart"/>
      <w:r>
        <w:t>Sebastián</w:t>
      </w:r>
      <w:proofErr w:type="spellEnd"/>
      <w:r>
        <w:t xml:space="preserve"> Morel: </w:t>
      </w:r>
      <w:proofErr w:type="spellStart"/>
      <w:r>
        <w:t>Prision</w:t>
      </w:r>
      <w:proofErr w:type="spellEnd"/>
      <w:r>
        <w:t xml:space="preserve"> Regional del </w:t>
      </w:r>
      <w:proofErr w:type="spellStart"/>
      <w:r>
        <w:t>Norte</w:t>
      </w:r>
      <w:proofErr w:type="spellEnd"/>
      <w:r>
        <w:t xml:space="preserve"> U7, </w:t>
      </w:r>
      <w:proofErr w:type="spellStart"/>
      <w:r>
        <w:t>Avda</w:t>
      </w:r>
      <w:proofErr w:type="spellEnd"/>
      <w:r>
        <w:t xml:space="preserve"> Las </w:t>
      </w:r>
      <w:proofErr w:type="spellStart"/>
      <w:r>
        <w:t>Heras</w:t>
      </w:r>
      <w:proofErr w:type="spellEnd"/>
      <w:r>
        <w:t xml:space="preserve"> 1555, CP 3500, </w:t>
      </w:r>
      <w:proofErr w:type="gramStart"/>
      <w:r>
        <w:t>Resistencia(</w:t>
      </w:r>
      <w:proofErr w:type="gramEnd"/>
      <w:r>
        <w:t>Chaco), Argentina.</w:t>
      </w:r>
    </w:p>
    <w:p w:rsidR="00D8314C" w:rsidRDefault="00D8314C" w:rsidP="00D8314C">
      <w:pPr>
        <w:pStyle w:val="NormalWeb"/>
      </w:pPr>
      <w:r>
        <w:rPr>
          <w:rStyle w:val="caps"/>
          <w:b/>
          <w:bCs/>
        </w:rPr>
        <w:t>CHILE</w:t>
      </w:r>
    </w:p>
    <w:p w:rsidR="00D8314C" w:rsidRDefault="00D8314C" w:rsidP="00D8314C">
      <w:pPr>
        <w:pStyle w:val="NormalWeb"/>
      </w:pPr>
      <w:r>
        <w:lastRenderedPageBreak/>
        <w:t>List of Chilean prisoners last updated in 2012 here: liberaciontotal.lahaine.org/?</w:t>
      </w:r>
      <w:proofErr w:type="spellStart"/>
      <w:r>
        <w:t>page_id</w:t>
      </w:r>
      <w:proofErr w:type="spellEnd"/>
      <w:r>
        <w:t>=3698</w:t>
      </w:r>
      <w:r>
        <w:br/>
        <w:t xml:space="preserve">More up to date list of prisoners and their cases here (please note no contact information is available for them) </w:t>
      </w:r>
      <w:hyperlink r:id="rId27" w:history="1">
        <w:r>
          <w:rPr>
            <w:rStyle w:val="Hyperlink"/>
          </w:rPr>
          <w:t>www.abajolosmuros.org/index.php/listado...</w:t>
        </w:r>
      </w:hyperlink>
      <w:r>
        <w:br/>
        <w:t>More news &amp; info from Spanish speaking countries is here in Spanish – lahaine.org</w:t>
      </w:r>
    </w:p>
    <w:p w:rsidR="00D8314C" w:rsidRDefault="00D8314C" w:rsidP="00D8314C">
      <w:pPr>
        <w:pStyle w:val="NormalWeb"/>
      </w:pPr>
      <w:r>
        <w:rPr>
          <w:rStyle w:val="caps"/>
          <w:b/>
          <w:bCs/>
        </w:rPr>
        <w:t>INDONESIA</w:t>
      </w:r>
    </w:p>
    <w:p w:rsidR="00D8314C" w:rsidRDefault="00D8314C" w:rsidP="00D8314C">
      <w:pPr>
        <w:pStyle w:val="NormalWeb"/>
      </w:pPr>
      <w:r>
        <w:rPr>
          <w:rStyle w:val="Strong"/>
        </w:rPr>
        <w:t>Eat &amp; Billy</w:t>
      </w:r>
      <w:r>
        <w:t xml:space="preserve"> – both now are free! Billy was released on 22nd November, Eat on 18th December 2012.</w:t>
      </w:r>
      <w:r>
        <w:br/>
        <w:t xml:space="preserve">Billy Augustan and </w:t>
      </w:r>
      <w:proofErr w:type="spellStart"/>
      <w:r>
        <w:t>Reyhard</w:t>
      </w:r>
      <w:proofErr w:type="spellEnd"/>
      <w:r>
        <w:t xml:space="preserve"> </w:t>
      </w:r>
      <w:proofErr w:type="spellStart"/>
      <w:r>
        <w:t>Rumbayan</w:t>
      </w:r>
      <w:proofErr w:type="spellEnd"/>
      <w:r>
        <w:t xml:space="preserve"> “Eat” are two anarchists imprisoned for burning an </w:t>
      </w:r>
      <w:r>
        <w:rPr>
          <w:rStyle w:val="caps"/>
        </w:rPr>
        <w:t>ATM</w:t>
      </w:r>
      <w:r>
        <w:t xml:space="preserve"> machine, belonging to </w:t>
      </w:r>
      <w:r>
        <w:rPr>
          <w:rStyle w:val="caps"/>
        </w:rPr>
        <w:t>BRI</w:t>
      </w:r>
      <w:r>
        <w:t xml:space="preserve"> bank in Jogjakarta, Java on 7th October 2011. In solidarity with Chilean prisoner </w:t>
      </w:r>
      <w:proofErr w:type="spellStart"/>
      <w:r>
        <w:t>Luciano</w:t>
      </w:r>
      <w:proofErr w:type="spellEnd"/>
      <w:r>
        <w:t xml:space="preserve"> Tortuga, the action was claimed by the International Revolutionary Front (</w:t>
      </w:r>
      <w:r>
        <w:rPr>
          <w:rStyle w:val="caps"/>
        </w:rPr>
        <w:t>IRF</w:t>
      </w:r>
      <w:r>
        <w:t>) / Informal Anarchist Federation (</w:t>
      </w:r>
      <w:r>
        <w:rPr>
          <w:rStyle w:val="caps"/>
        </w:rPr>
        <w:t>IAF</w:t>
      </w:r>
      <w:r>
        <w:t>). The trial was held on Tuesday, May 15, 2012, where Billy &amp; Eat were sentenced to 1 year and 8 months. Email for either or both of them can be sent to: blackhammer@riseup.net</w:t>
      </w:r>
    </w:p>
    <w:p w:rsidR="00D8314C" w:rsidRDefault="00D8314C" w:rsidP="00D8314C">
      <w:pPr>
        <w:pStyle w:val="NormalWeb"/>
      </w:pPr>
      <w:r>
        <w:rPr>
          <w:rStyle w:val="caps"/>
          <w:b/>
          <w:bCs/>
        </w:rPr>
        <w:t>MEXICO</w:t>
      </w:r>
    </w:p>
    <w:p w:rsidR="00D8314C" w:rsidRDefault="00D8314C" w:rsidP="00D8314C">
      <w:pPr>
        <w:pStyle w:val="NormalWeb"/>
      </w:pPr>
      <w:r>
        <w:t xml:space="preserve">Mexico </w:t>
      </w:r>
      <w:r>
        <w:rPr>
          <w:rStyle w:val="caps"/>
        </w:rPr>
        <w:t>ABC</w:t>
      </w:r>
      <w:r>
        <w:t xml:space="preserve"> lists a number of prisoners on their website and you can email them via their website or the group. Info is in Spanish, see – abajolosmuros.jimdo.com/</w:t>
      </w:r>
      <w:proofErr w:type="spellStart"/>
      <w:r>
        <w:t>lista</w:t>
      </w:r>
      <w:proofErr w:type="spellEnd"/>
      <w:r>
        <w:t>-de-</w:t>
      </w:r>
      <w:proofErr w:type="spellStart"/>
      <w:r>
        <w:t>presxs</w:t>
      </w:r>
      <w:proofErr w:type="spellEnd"/>
    </w:p>
    <w:p w:rsidR="00D8314C" w:rsidRDefault="00D8314C" w:rsidP="00D8314C">
      <w:pPr>
        <w:pStyle w:val="NormalWeb"/>
      </w:pPr>
      <w:r>
        <w:rPr>
          <w:rStyle w:val="Strong"/>
        </w:rPr>
        <w:t xml:space="preserve">Alvaro </w:t>
      </w:r>
      <w:proofErr w:type="spellStart"/>
      <w:r>
        <w:rPr>
          <w:rStyle w:val="Strong"/>
        </w:rPr>
        <w:t>Sebastián</w:t>
      </w:r>
      <w:proofErr w:type="spellEnd"/>
      <w:r>
        <w:rPr>
          <w:rStyle w:val="Strong"/>
        </w:rPr>
        <w:t xml:space="preserve"> Ramirez</w:t>
      </w:r>
      <w:r>
        <w:t>: He was enclosed in 11 days in a secret prison. He suffered torture all of the days he was there. Mail: lavozdelosxiches@gmail.com</w:t>
      </w:r>
      <w:r>
        <w:br/>
        <w:t>*</w:t>
      </w:r>
      <w:r>
        <w:br/>
      </w:r>
      <w:proofErr w:type="spellStart"/>
      <w:r>
        <w:t>Braulio</w:t>
      </w:r>
      <w:proofErr w:type="spellEnd"/>
      <w:r>
        <w:t xml:space="preserve"> Arturo </w:t>
      </w:r>
      <w:proofErr w:type="spellStart"/>
      <w:r>
        <w:t>Durán</w:t>
      </w:r>
      <w:proofErr w:type="spellEnd"/>
      <w:r>
        <w:t xml:space="preserve"> </w:t>
      </w:r>
      <w:proofErr w:type="spellStart"/>
      <w:r>
        <w:t>González</w:t>
      </w:r>
      <w:proofErr w:type="spellEnd"/>
      <w:r>
        <w:t xml:space="preserve">*: Centro de </w:t>
      </w:r>
      <w:proofErr w:type="spellStart"/>
      <w:r>
        <w:t>Reinserción</w:t>
      </w:r>
      <w:proofErr w:type="spellEnd"/>
      <w:r>
        <w:t xml:space="preserve"> Social León, Guanajuato, </w:t>
      </w:r>
      <w:proofErr w:type="spellStart"/>
      <w:r>
        <w:t>Carretera</w:t>
      </w:r>
      <w:proofErr w:type="spellEnd"/>
      <w:r>
        <w:t xml:space="preserve"> Leon-</w:t>
      </w:r>
      <w:proofErr w:type="spellStart"/>
      <w:r>
        <w:t>Cueramaro</w:t>
      </w:r>
      <w:proofErr w:type="spellEnd"/>
      <w:r>
        <w:t xml:space="preserve"> Km 7.5, León Guanajuato, </w:t>
      </w:r>
      <w:proofErr w:type="spellStart"/>
      <w:r>
        <w:t>C.p</w:t>
      </w:r>
      <w:proofErr w:type="spellEnd"/>
      <w:r>
        <w:t>. 36700</w:t>
      </w:r>
      <w:r>
        <w:br/>
      </w:r>
      <w:proofErr w:type="spellStart"/>
      <w:r>
        <w:t>Braulio</w:t>
      </w:r>
      <w:proofErr w:type="spellEnd"/>
      <w:r>
        <w:t xml:space="preserve"> Arturo </w:t>
      </w:r>
      <w:proofErr w:type="spellStart"/>
      <w:r>
        <w:t>Durán</w:t>
      </w:r>
      <w:proofErr w:type="spellEnd"/>
      <w:r>
        <w:t xml:space="preserve"> was arrested in September 2010 and is accused of involvement in a series of attacks against banks and other targets. He is awaiting sentencing. </w:t>
      </w:r>
      <w:proofErr w:type="spellStart"/>
      <w:r>
        <w:t>Braulio</w:t>
      </w:r>
      <w:proofErr w:type="spellEnd"/>
      <w:r>
        <w:t xml:space="preserve"> is vegan. Letters to </w:t>
      </w:r>
      <w:proofErr w:type="spellStart"/>
      <w:r>
        <w:t>Braulio</w:t>
      </w:r>
      <w:proofErr w:type="spellEnd"/>
      <w:r>
        <w:t xml:space="preserve"> can also be sent to: xliberacionxbrauliox@riseup.net</w:t>
      </w:r>
      <w:r>
        <w:br/>
        <w:t>*</w:t>
      </w:r>
      <w:r>
        <w:br/>
        <w:t xml:space="preserve">Mario Antonio Lopez </w:t>
      </w:r>
      <w:proofErr w:type="spellStart"/>
      <w:r>
        <w:t>Fernández</w:t>
      </w:r>
      <w:proofErr w:type="spellEnd"/>
      <w:r>
        <w:t xml:space="preserve">*: </w:t>
      </w:r>
      <w:r>
        <w:rPr>
          <w:rStyle w:val="caps"/>
        </w:rPr>
        <w:t>RELEASED</w:t>
      </w:r>
      <w:r>
        <w:t xml:space="preserve"> ON </w:t>
      </w:r>
      <w:r>
        <w:rPr>
          <w:rStyle w:val="caps"/>
        </w:rPr>
        <w:t>BAIL</w:t>
      </w:r>
      <w:r>
        <w:t xml:space="preserve"> </w:t>
      </w:r>
      <w:r>
        <w:rPr>
          <w:rStyle w:val="caps"/>
        </w:rPr>
        <w:t>DECEMBER</w:t>
      </w:r>
      <w:r>
        <w:t xml:space="preserve"> 2012</w:t>
      </w:r>
      <w:r>
        <w:br/>
      </w:r>
      <w:proofErr w:type="gramStart"/>
      <w:r>
        <w:t>Or</w:t>
      </w:r>
      <w:proofErr w:type="gramEnd"/>
      <w:r>
        <w:t xml:space="preserve"> contact email to sent letters: solidaridadmario@riseup.net.</w:t>
      </w:r>
      <w:r>
        <w:br/>
      </w:r>
      <w:proofErr w:type="gramStart"/>
      <w:r>
        <w:t xml:space="preserve">On the evening of Tuesday 26 June 2012, an explosion </w:t>
      </w:r>
      <w:proofErr w:type="spellStart"/>
      <w:r>
        <w:t>occured</w:t>
      </w:r>
      <w:proofErr w:type="spellEnd"/>
      <w:r>
        <w:t xml:space="preserve"> at an automatic payment office of the Federal Electricity Commission in </w:t>
      </w:r>
      <w:proofErr w:type="spellStart"/>
      <w:r>
        <w:t>Tlalpan</w:t>
      </w:r>
      <w:proofErr w:type="spellEnd"/>
      <w:r>
        <w:t>.</w:t>
      </w:r>
      <w:proofErr w:type="gramEnd"/>
      <w:r>
        <w:t xml:space="preserve"> No one was injured or arrested. Roughly an hour later, at 00:40 am, Wednesday, Mario was reportedly injured after a loud explosion in the street happened. The scene was attended by paramedics that took him to hospital, under the guard of police who regard him as being responsible for both explosions. He has been a prisoner of the state of Mexico since. In a letter, Mario states his position remains the same: “I claim myself absolutely as an Anarchist and the only one responsible for my acts. For now, I’ll limit myself to thanking my comrades of affinity for their solidarity and to “denounce” just a few deeds of many within this deceitful process which all began the moment I claimed myself an Anarchist, of which I do not regret. </w:t>
      </w:r>
      <w:proofErr w:type="gramStart"/>
      <w:r>
        <w:t>Never apologetic!”</w:t>
      </w:r>
      <w:proofErr w:type="gramEnd"/>
      <w:r>
        <w:t xml:space="preserve"> See solidaridadmario.espivblogs.net for solidarity website for Mario.</w:t>
      </w:r>
    </w:p>
    <w:p w:rsidR="00DD29E8" w:rsidRDefault="00DD29E8"/>
    <w:sectPr w:rsidR="00DD29E8" w:rsidSect="00DD29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314C"/>
    <w:rsid w:val="000445B7"/>
    <w:rsid w:val="0004471B"/>
    <w:rsid w:val="000F66A3"/>
    <w:rsid w:val="001C4150"/>
    <w:rsid w:val="00341935"/>
    <w:rsid w:val="006515F5"/>
    <w:rsid w:val="00887D84"/>
    <w:rsid w:val="00A546B0"/>
    <w:rsid w:val="00BE4D07"/>
    <w:rsid w:val="00BF3BDA"/>
    <w:rsid w:val="00C238AA"/>
    <w:rsid w:val="00CB2608"/>
    <w:rsid w:val="00D32F86"/>
    <w:rsid w:val="00D73421"/>
    <w:rsid w:val="00D8314C"/>
    <w:rsid w:val="00DB3F4F"/>
    <w:rsid w:val="00DD29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E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14C"/>
    <w:pPr>
      <w:spacing w:before="100" w:beforeAutospacing="1" w:after="100" w:afterAutospacing="1"/>
      <w:jc w:val="left"/>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D8314C"/>
    <w:rPr>
      <w:b/>
      <w:bCs/>
    </w:rPr>
  </w:style>
  <w:style w:type="character" w:customStyle="1" w:styleId="caps">
    <w:name w:val="caps"/>
    <w:basedOn w:val="DefaultParagraphFont"/>
    <w:rsid w:val="00D8314C"/>
  </w:style>
  <w:style w:type="character" w:customStyle="1" w:styleId="break">
    <w:name w:val="break"/>
    <w:basedOn w:val="DefaultParagraphFont"/>
    <w:rsid w:val="00D8314C"/>
  </w:style>
  <w:style w:type="character" w:styleId="Hyperlink">
    <w:name w:val="Hyperlink"/>
    <w:basedOn w:val="DefaultParagraphFont"/>
    <w:uiPriority w:val="99"/>
    <w:semiHidden/>
    <w:unhideWhenUsed/>
    <w:rsid w:val="00D8314C"/>
    <w:rPr>
      <w:color w:val="0000FF"/>
      <w:u w:val="single"/>
    </w:rPr>
  </w:style>
  <w:style w:type="character" w:styleId="Emphasis">
    <w:name w:val="Emphasis"/>
    <w:basedOn w:val="DefaultParagraphFont"/>
    <w:uiPriority w:val="20"/>
    <w:qFormat/>
    <w:rsid w:val="00D8314C"/>
    <w:rPr>
      <w:i/>
      <w:iCs/>
    </w:rPr>
  </w:style>
</w:styles>
</file>

<file path=word/webSettings.xml><?xml version="1.0" encoding="utf-8"?>
<w:webSettings xmlns:r="http://schemas.openxmlformats.org/officeDocument/2006/relationships" xmlns:w="http://schemas.openxmlformats.org/wordprocessingml/2006/main">
  <w:divs>
    <w:div w:id="484779717">
      <w:bodyDiv w:val="1"/>
      <w:marLeft w:val="0"/>
      <w:marRight w:val="0"/>
      <w:marTop w:val="0"/>
      <w:marBottom w:val="0"/>
      <w:divBdr>
        <w:top w:val="none" w:sz="0" w:space="0" w:color="auto"/>
        <w:left w:val="none" w:sz="0" w:space="0" w:color="auto"/>
        <w:bottom w:val="none" w:sz="0" w:space="0" w:color="auto"/>
        <w:right w:val="none" w:sz="0" w:space="0" w:color="auto"/>
      </w:divBdr>
    </w:div>
    <w:div w:id="59914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rmacarcere.it/" TargetMode="External"/><Relationship Id="rId13" Type="http://schemas.openxmlformats.org/officeDocument/2006/relationships/hyperlink" Target="https://we.riseup.net/bristolabc/10-years" TargetMode="External"/><Relationship Id="rId18" Type="http://schemas.openxmlformats.org/officeDocument/2006/relationships/hyperlink" Target="https://we.riseup.net/09/02" TargetMode="External"/><Relationship Id="rId26" Type="http://schemas.openxmlformats.org/officeDocument/2006/relationships/hyperlink" Target="http://denverabc.wordpress.com/prisoners-dabc-supports/political-prisoners-database/maddy-pfeiffe/" TargetMode="External"/><Relationship Id="rId3" Type="http://schemas.openxmlformats.org/officeDocument/2006/relationships/webSettings" Target="webSettings.xml"/><Relationship Id="rId21" Type="http://schemas.openxmlformats.org/officeDocument/2006/relationships/hyperlink" Target="http://www.abcf.net/prisoner-contact-list/" TargetMode="External"/><Relationship Id="rId7" Type="http://schemas.openxmlformats.org/officeDocument/2006/relationships/hyperlink" Target="http://en.contrainfo.espiv.net/tag/no-tav/" TargetMode="External"/><Relationship Id="rId12" Type="http://schemas.openxmlformats.org/officeDocument/2006/relationships/hyperlink" Target="https://we.riseup.net/bristolabc/8-years" TargetMode="External"/><Relationship Id="rId17" Type="http://schemas.openxmlformats.org/officeDocument/2006/relationships/hyperlink" Target="http://en.gaskarov.info/" TargetMode="External"/><Relationship Id="rId25" Type="http://schemas.openxmlformats.org/officeDocument/2006/relationships/hyperlink" Target="http://nopoliticalrepression.wordpress.com/" TargetMode="External"/><Relationship Id="rId2" Type="http://schemas.openxmlformats.org/officeDocument/2006/relationships/settings" Target="settings.xml"/><Relationship Id="rId16" Type="http://schemas.openxmlformats.org/officeDocument/2006/relationships/hyperlink" Target="https://avtonom.org/node/21172%29_" TargetMode="External"/><Relationship Id="rId20" Type="http://schemas.openxmlformats.org/officeDocument/2006/relationships/hyperlink" Target="http://reclaimturtleisland.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e.riseup.net/bristolabc/see-alfredo-s-here" TargetMode="External"/><Relationship Id="rId11" Type="http://schemas.openxmlformats.org/officeDocument/2006/relationships/hyperlink" Target="https://we.riseup.net/bristolabc/9-years" TargetMode="External"/><Relationship Id="rId24" Type="http://schemas.openxmlformats.org/officeDocument/2006/relationships/hyperlink" Target="http://www.supporteric.org" TargetMode="External"/><Relationship Id="rId5" Type="http://schemas.openxmlformats.org/officeDocument/2006/relationships/hyperlink" Target="http://en.contrainfo.espiv.net/tag/italy/%29" TargetMode="External"/><Relationship Id="rId15" Type="http://schemas.openxmlformats.org/officeDocument/2006/relationships/hyperlink" Target="https://we.riseup.net/bristolabc/7-years" TargetMode="External"/><Relationship Id="rId23" Type="http://schemas.openxmlformats.org/officeDocument/2006/relationships/hyperlink" Target="http://www.supportmariemason.org" TargetMode="External"/><Relationship Id="rId28" Type="http://schemas.openxmlformats.org/officeDocument/2006/relationships/fontTable" Target="fontTable.xml"/><Relationship Id="rId10" Type="http://schemas.openxmlformats.org/officeDocument/2006/relationships/hyperlink" Target="https://we.riseup.net/bristolabc/11-years" TargetMode="External"/><Relationship Id="rId19" Type="http://schemas.openxmlformats.org/officeDocument/2006/relationships/hyperlink" Target="http://web.resist.ca/%7Evancouverg20support/" TargetMode="External"/><Relationship Id="rId4" Type="http://schemas.openxmlformats.org/officeDocument/2006/relationships/hyperlink" Target="http://sofiaecho.com/2012/04/20/1811910_sofia-central-prison-is-a-ridiculous-institution-says-jock-palfreeman" TargetMode="External"/><Relationship Id="rId9" Type="http://schemas.openxmlformats.org/officeDocument/2006/relationships/hyperlink" Target="https://we.riseup.net/bristolabc/11-years-6-months" TargetMode="External"/><Relationship Id="rId14" Type="http://schemas.openxmlformats.org/officeDocument/2006/relationships/hyperlink" Target="https://we.riseup.net/bristolabc/5-years-3-months" TargetMode="External"/><Relationship Id="rId22" Type="http://schemas.openxmlformats.org/officeDocument/2006/relationships/hyperlink" Target="http://www.prairiefire.org/freezoloazania.html" TargetMode="External"/><Relationship Id="rId27" Type="http://schemas.openxmlformats.org/officeDocument/2006/relationships/hyperlink" Target="http://www.abajolosmuros.org/index.php/listado-internacional/ch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9738</Words>
  <Characters>55512</Characters>
  <Application>Microsoft Office Word</Application>
  <DocSecurity>0</DocSecurity>
  <Lines>462</Lines>
  <Paragraphs>130</Paragraphs>
  <ScaleCrop>false</ScaleCrop>
  <Company/>
  <LinksUpToDate>false</LinksUpToDate>
  <CharactersWithSpaces>65120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jessie</cp:lastModifiedBy>
  <cp:revision>1</cp:revision>
  <dcterms:created xsi:type="dcterms:W3CDTF">2013-12-19T11:11:00Z</dcterms:created>
  <dcterms:modified xsi:type="dcterms:W3CDTF">2013-12-19T11:17:00Z</dcterms:modified>
</cp:coreProperties>
</file>